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9B4EF" w14:textId="77777777" w:rsidR="007218F7" w:rsidRPr="00BA5086" w:rsidRDefault="00D95795" w:rsidP="00D60F6E">
      <w:pPr>
        <w:autoSpaceDE w:val="0"/>
        <w:autoSpaceDN w:val="0"/>
        <w:adjustRightInd w:val="0"/>
        <w:jc w:val="both"/>
        <w:rPr>
          <w:rFonts w:ascii="Arial Narrow" w:hAnsi="Arial Narrow" w:cs="Arial"/>
          <w:b/>
        </w:rPr>
      </w:pPr>
      <w:r w:rsidRPr="00BA5086">
        <w:rPr>
          <w:rFonts w:ascii="Arial Narrow" w:hAnsi="Arial Narrow" w:cs="Arial"/>
          <w:b/>
        </w:rPr>
        <w:t>Electricity</w:t>
      </w:r>
      <w:r w:rsidR="007218F7" w:rsidRPr="00BA5086">
        <w:rPr>
          <w:rFonts w:ascii="Arial Narrow" w:hAnsi="Arial Narrow" w:cs="Arial"/>
          <w:b/>
        </w:rPr>
        <w:t xml:space="preserve"> Supply Agreement with North American Power and Gas, LLC</w:t>
      </w:r>
    </w:p>
    <w:p w14:paraId="716F1913" w14:textId="77777777" w:rsidR="007218F7" w:rsidRPr="00BA5086" w:rsidRDefault="007218F7" w:rsidP="00D60F6E">
      <w:pPr>
        <w:autoSpaceDE w:val="0"/>
        <w:autoSpaceDN w:val="0"/>
        <w:adjustRightInd w:val="0"/>
        <w:jc w:val="both"/>
        <w:outlineLvl w:val="0"/>
        <w:rPr>
          <w:rFonts w:ascii="Arial Narrow" w:hAnsi="Arial Narrow" w:cs="Arial"/>
          <w:b/>
        </w:rPr>
      </w:pPr>
      <w:r w:rsidRPr="00BA5086">
        <w:rPr>
          <w:rFonts w:ascii="Arial Narrow" w:hAnsi="Arial Narrow" w:cs="Arial"/>
          <w:b/>
        </w:rPr>
        <w:t>Customer Disclosure Statement and Terms of Service</w:t>
      </w:r>
    </w:p>
    <w:p w14:paraId="4E21EF74" w14:textId="77777777" w:rsidR="00C11979" w:rsidRDefault="007218F7" w:rsidP="00D60F6E">
      <w:pPr>
        <w:autoSpaceDE w:val="0"/>
        <w:autoSpaceDN w:val="0"/>
        <w:adjustRightInd w:val="0"/>
        <w:spacing w:after="80"/>
        <w:jc w:val="both"/>
        <w:outlineLvl w:val="0"/>
        <w:rPr>
          <w:rFonts w:ascii="Arial Narrow" w:hAnsi="Arial Narrow" w:cs="Arial"/>
          <w:sz w:val="18"/>
          <w:szCs w:val="18"/>
        </w:rPr>
      </w:pPr>
      <w:r w:rsidRPr="00BA5086">
        <w:rPr>
          <w:rFonts w:ascii="Arial Narrow" w:hAnsi="Arial Narrow" w:cs="Arial"/>
          <w:b/>
          <w:sz w:val="18"/>
          <w:szCs w:val="18"/>
        </w:rPr>
        <w:t>Retain a copy for your records</w:t>
      </w:r>
      <w:r w:rsidRPr="00BA5086">
        <w:rPr>
          <w:rFonts w:ascii="Arial Narrow" w:hAnsi="Arial Narrow" w:cs="Arial"/>
          <w:sz w:val="18"/>
          <w:szCs w:val="18"/>
        </w:rPr>
        <w:t>.</w:t>
      </w:r>
    </w:p>
    <w:p w14:paraId="06EC113B" w14:textId="77777777" w:rsidR="00574C67" w:rsidRPr="00EF0773" w:rsidRDefault="00C11979" w:rsidP="00D60F6E">
      <w:pPr>
        <w:autoSpaceDE w:val="0"/>
        <w:autoSpaceDN w:val="0"/>
        <w:adjustRightInd w:val="0"/>
        <w:spacing w:after="80"/>
        <w:jc w:val="both"/>
        <w:outlineLvl w:val="0"/>
        <w:rPr>
          <w:rFonts w:ascii="Arial Narrow" w:hAnsi="Arial Narrow" w:cs="Arial"/>
          <w:sz w:val="16"/>
          <w:szCs w:val="16"/>
        </w:rPr>
      </w:pPr>
      <w:r w:rsidRPr="00EF0773">
        <w:rPr>
          <w:rFonts w:ascii="Arial Narrow" w:hAnsi="Arial Narrow" w:cs="Arial"/>
          <w:sz w:val="16"/>
          <w:szCs w:val="16"/>
        </w:rPr>
        <w:t>Version #: 2-NAPG-OH-ALL-41015</w:t>
      </w:r>
    </w:p>
    <w:p w14:paraId="295DC0FA" w14:textId="77777777" w:rsidR="00C76574" w:rsidRPr="00173BC6" w:rsidRDefault="00574C67"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color w:val="000000"/>
          <w:sz w:val="18"/>
          <w:szCs w:val="18"/>
          <w:lang w:eastAsia="ja-JP"/>
        </w:rPr>
        <w:t>Customer is fully authorized to enter into this Agreement for North American Power and Gas, LLC (“NAP”) to supply generation supply services (“Supply Service”) to Customer electric account, subject to eligibility requirements of Customer Utility (</w:t>
      </w:r>
      <w:r w:rsidR="002F4355" w:rsidRPr="00173BC6">
        <w:rPr>
          <w:rFonts w:ascii="Arial Narrow" w:hAnsi="Arial Narrow"/>
          <w:color w:val="000000"/>
          <w:sz w:val="18"/>
          <w:szCs w:val="18"/>
          <w:lang w:eastAsia="ja-JP"/>
        </w:rPr>
        <w:t>each “Utility”</w:t>
      </w:r>
      <w:r w:rsidRPr="00173BC6">
        <w:rPr>
          <w:rFonts w:ascii="Arial Narrow" w:hAnsi="Arial Narrow"/>
          <w:color w:val="000000"/>
          <w:sz w:val="18"/>
          <w:szCs w:val="18"/>
          <w:lang w:eastAsia="ja-JP"/>
        </w:rPr>
        <w:t xml:space="preserve"> being as specified in Customer’s Enrollment Form or Welcome Letter) and acceptance by NAP. This Agreement authorizes NAP to commence Supply Service and switch Customer’s supply of electricity </w:t>
      </w:r>
      <w:r w:rsidR="002F4355" w:rsidRPr="00173BC6">
        <w:rPr>
          <w:rFonts w:ascii="Arial Narrow" w:hAnsi="Arial Narrow"/>
          <w:color w:val="000000"/>
          <w:sz w:val="18"/>
          <w:szCs w:val="18"/>
          <w:lang w:eastAsia="ja-JP"/>
        </w:rPr>
        <w:t>from the</w:t>
      </w:r>
      <w:r w:rsidRPr="00173BC6">
        <w:rPr>
          <w:rFonts w:ascii="Arial Narrow" w:hAnsi="Arial Narrow"/>
          <w:color w:val="000000"/>
          <w:sz w:val="18"/>
          <w:szCs w:val="18"/>
          <w:lang w:eastAsia="ja-JP"/>
        </w:rPr>
        <w:t xml:space="preserve"> Utility or another Certified Retail Electric Supplier (“CRES”)</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Customer affirms that Customer is not currently enrolled in the Percentage of Income Payment Program and is not a member of a government aggregation program</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Customer further affirms that Customer is not currently in arrears or default on Customer’s bill with Cust</w:t>
      </w:r>
      <w:r w:rsidR="002F4355" w:rsidRPr="00173BC6">
        <w:rPr>
          <w:rFonts w:ascii="Arial Narrow" w:hAnsi="Arial Narrow"/>
          <w:color w:val="000000"/>
          <w:sz w:val="18"/>
          <w:szCs w:val="18"/>
          <w:lang w:eastAsia="ja-JP"/>
        </w:rPr>
        <w:t>omer’s</w:t>
      </w:r>
      <w:r w:rsidRPr="00173BC6">
        <w:rPr>
          <w:rFonts w:ascii="Arial Narrow" w:hAnsi="Arial Narrow"/>
          <w:color w:val="000000"/>
          <w:sz w:val="18"/>
          <w:szCs w:val="18"/>
          <w:lang w:eastAsia="ja-JP"/>
        </w:rPr>
        <w:t xml:space="preserve"> Utility. </w:t>
      </w:r>
      <w:r w:rsidR="002F4355" w:rsidRPr="00173BC6">
        <w:rPr>
          <w:rFonts w:ascii="Arial Narrow" w:hAnsi="Arial Narrow"/>
          <w:color w:val="000000"/>
          <w:sz w:val="18"/>
          <w:szCs w:val="18"/>
          <w:lang w:eastAsia="ja-JP"/>
        </w:rPr>
        <w:t>The</w:t>
      </w:r>
      <w:r w:rsidRPr="00173BC6">
        <w:rPr>
          <w:rFonts w:ascii="Arial Narrow" w:hAnsi="Arial Narrow"/>
          <w:color w:val="000000"/>
          <w:sz w:val="18"/>
          <w:szCs w:val="18"/>
          <w:lang w:eastAsia="ja-JP"/>
        </w:rPr>
        <w:t xml:space="preserve"> </w:t>
      </w:r>
      <w:r w:rsidR="00C76574" w:rsidRPr="00173BC6">
        <w:rPr>
          <w:rFonts w:ascii="Arial Narrow" w:hAnsi="Arial Narrow"/>
          <w:color w:val="000000"/>
          <w:sz w:val="18"/>
          <w:szCs w:val="18"/>
          <w:lang w:eastAsia="ja-JP"/>
        </w:rPr>
        <w:t>Customer Disclosure Statement and Terms and Conditions</w:t>
      </w:r>
      <w:r w:rsidRPr="00173BC6">
        <w:rPr>
          <w:rFonts w:ascii="Arial Narrow" w:hAnsi="Arial Narrow"/>
          <w:color w:val="000000"/>
          <w:sz w:val="18"/>
          <w:szCs w:val="18"/>
          <w:lang w:eastAsia="ja-JP"/>
        </w:rPr>
        <w:t xml:space="preserve">, </w:t>
      </w:r>
      <w:r w:rsidR="00C76574" w:rsidRPr="00173BC6">
        <w:rPr>
          <w:rFonts w:ascii="Arial Narrow" w:hAnsi="Arial Narrow"/>
          <w:color w:val="000000"/>
          <w:sz w:val="18"/>
          <w:szCs w:val="18"/>
          <w:lang w:eastAsia="ja-JP"/>
        </w:rPr>
        <w:t xml:space="preserve">together </w:t>
      </w:r>
      <w:r w:rsidRPr="00173BC6">
        <w:rPr>
          <w:rFonts w:ascii="Arial Narrow" w:hAnsi="Arial Narrow"/>
          <w:color w:val="000000"/>
          <w:sz w:val="18"/>
          <w:szCs w:val="18"/>
          <w:lang w:eastAsia="ja-JP"/>
        </w:rPr>
        <w:t>with applicable Enrollment Form</w:t>
      </w:r>
      <w:r w:rsidR="000456D2" w:rsidRPr="00173BC6">
        <w:rPr>
          <w:rFonts w:ascii="Arial Narrow" w:hAnsi="Arial Narrow"/>
          <w:color w:val="000000"/>
          <w:sz w:val="18"/>
          <w:szCs w:val="18"/>
          <w:lang w:eastAsia="ja-JP"/>
        </w:rPr>
        <w:t>, Environmental Disclosure Label</w:t>
      </w:r>
      <w:r w:rsidRPr="00173BC6">
        <w:rPr>
          <w:rFonts w:ascii="Arial Narrow" w:hAnsi="Arial Narrow"/>
          <w:color w:val="000000"/>
          <w:sz w:val="18"/>
          <w:szCs w:val="18"/>
          <w:lang w:eastAsia="ja-JP"/>
        </w:rPr>
        <w:t xml:space="preserve"> and/or </w:t>
      </w:r>
      <w:r w:rsidR="00C11979" w:rsidRPr="00173BC6">
        <w:rPr>
          <w:rFonts w:ascii="Arial Narrow" w:hAnsi="Arial Narrow"/>
          <w:color w:val="000000"/>
          <w:sz w:val="18"/>
          <w:szCs w:val="18"/>
          <w:lang w:eastAsia="ja-JP"/>
        </w:rPr>
        <w:t>Introductory</w:t>
      </w:r>
      <w:r w:rsidRPr="00173BC6">
        <w:rPr>
          <w:rFonts w:ascii="Arial Narrow" w:hAnsi="Arial Narrow"/>
          <w:color w:val="000000"/>
          <w:sz w:val="18"/>
          <w:szCs w:val="18"/>
          <w:lang w:eastAsia="ja-JP"/>
        </w:rPr>
        <w:t xml:space="preserve"> Letter, and any Renewal Notice (if applicable) </w:t>
      </w:r>
      <w:r w:rsidR="00C76574" w:rsidRPr="00173BC6">
        <w:rPr>
          <w:rFonts w:ascii="Arial Narrow" w:hAnsi="Arial Narrow"/>
          <w:color w:val="000000"/>
          <w:sz w:val="18"/>
          <w:szCs w:val="18"/>
          <w:lang w:eastAsia="ja-JP"/>
        </w:rPr>
        <w:t>constitute your</w:t>
      </w:r>
      <w:r w:rsidRPr="00173BC6">
        <w:rPr>
          <w:rFonts w:ascii="Arial Narrow" w:hAnsi="Arial Narrow"/>
          <w:color w:val="000000"/>
          <w:sz w:val="18"/>
          <w:szCs w:val="18"/>
          <w:lang w:eastAsia="ja-JP"/>
        </w:rPr>
        <w:t xml:space="preserve"> entire</w:t>
      </w:r>
      <w:r w:rsidR="00C76574" w:rsidRPr="00173BC6">
        <w:rPr>
          <w:rFonts w:ascii="Arial Narrow" w:hAnsi="Arial Narrow"/>
          <w:color w:val="000000"/>
          <w:sz w:val="18"/>
          <w:szCs w:val="18"/>
          <w:lang w:eastAsia="ja-JP"/>
        </w:rPr>
        <w:t xml:space="preserve"> Generation Supply Agreement (“Agreement") with NAP</w:t>
      </w:r>
      <w:r w:rsidRPr="00173BC6">
        <w:rPr>
          <w:rFonts w:ascii="Arial Narrow" w:hAnsi="Arial Narrow"/>
          <w:color w:val="000000"/>
          <w:sz w:val="18"/>
          <w:szCs w:val="18"/>
          <w:lang w:eastAsia="ja-JP"/>
        </w:rPr>
        <w:t xml:space="preserve"> and supersede any oral or written statements made in connection with this Agreement or Customer Supply Service</w:t>
      </w:r>
      <w:r w:rsidR="00D60F6E" w:rsidRPr="00173BC6">
        <w:rPr>
          <w:rFonts w:ascii="Arial Narrow" w:hAnsi="Arial Narrow"/>
          <w:color w:val="000000"/>
          <w:sz w:val="18"/>
          <w:szCs w:val="18"/>
          <w:lang w:eastAsia="ja-JP"/>
        </w:rPr>
        <w:t xml:space="preserve">. </w:t>
      </w:r>
      <w:r w:rsidR="00C76574" w:rsidRPr="00173BC6">
        <w:rPr>
          <w:rFonts w:ascii="Arial Narrow" w:hAnsi="Arial Narrow"/>
          <w:color w:val="000000"/>
          <w:sz w:val="18"/>
          <w:szCs w:val="18"/>
          <w:lang w:eastAsia="ja-JP"/>
        </w:rPr>
        <w:t xml:space="preserve">“We”, “us” or “our” refers to NAP, and </w:t>
      </w:r>
      <w:r w:rsidR="00B57B5F" w:rsidRPr="00173BC6">
        <w:rPr>
          <w:rFonts w:ascii="Arial Narrow" w:hAnsi="Arial Narrow"/>
          <w:color w:val="000000"/>
          <w:sz w:val="18"/>
          <w:szCs w:val="18"/>
          <w:lang w:eastAsia="ja-JP"/>
        </w:rPr>
        <w:t xml:space="preserve">“Customer”, </w:t>
      </w:r>
      <w:r w:rsidR="00C76574" w:rsidRPr="00173BC6">
        <w:rPr>
          <w:rFonts w:ascii="Arial Narrow" w:hAnsi="Arial Narrow"/>
          <w:color w:val="000000"/>
          <w:sz w:val="18"/>
          <w:szCs w:val="18"/>
          <w:lang w:eastAsia="ja-JP"/>
        </w:rPr>
        <w:t>“you” or “your</w:t>
      </w:r>
      <w:r w:rsidR="002F4355" w:rsidRPr="00173BC6">
        <w:rPr>
          <w:rFonts w:ascii="Arial Narrow" w:hAnsi="Arial Narrow"/>
          <w:color w:val="000000"/>
          <w:sz w:val="18"/>
          <w:szCs w:val="18"/>
          <w:lang w:eastAsia="ja-JP"/>
        </w:rPr>
        <w:t xml:space="preserve">” </w:t>
      </w:r>
      <w:r w:rsidR="00C76574" w:rsidRPr="00173BC6">
        <w:rPr>
          <w:rFonts w:ascii="Arial Narrow" w:hAnsi="Arial Narrow"/>
          <w:color w:val="000000"/>
          <w:sz w:val="18"/>
          <w:szCs w:val="18"/>
          <w:lang w:eastAsia="ja-JP"/>
        </w:rPr>
        <w:t>refers to the Customer identified on the Enrollment Information Form</w:t>
      </w:r>
      <w:r w:rsidR="00D60F6E" w:rsidRPr="00173BC6">
        <w:rPr>
          <w:rFonts w:ascii="Arial Narrow" w:hAnsi="Arial Narrow"/>
          <w:color w:val="000000"/>
          <w:sz w:val="18"/>
          <w:szCs w:val="18"/>
          <w:lang w:eastAsia="ja-JP"/>
        </w:rPr>
        <w:t xml:space="preserve">. </w:t>
      </w:r>
    </w:p>
    <w:p w14:paraId="0CC107AC" w14:textId="77777777" w:rsidR="00586FF5" w:rsidRPr="00173BC6" w:rsidRDefault="00C76574"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color w:val="000000"/>
          <w:sz w:val="18"/>
          <w:szCs w:val="18"/>
          <w:lang w:eastAsia="ja-JP"/>
        </w:rPr>
        <w:t>This Agreement is subject to the following terms and conditions:</w:t>
      </w:r>
    </w:p>
    <w:p w14:paraId="64500495" w14:textId="5D471024"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Eligibility</w:t>
      </w:r>
      <w:r w:rsidRPr="00173BC6">
        <w:rPr>
          <w:rFonts w:ascii="Arial Narrow" w:hAnsi="Arial Narrow"/>
          <w:color w:val="000000"/>
          <w:sz w:val="18"/>
          <w:szCs w:val="18"/>
          <w:lang w:eastAsia="ja-JP"/>
        </w:rPr>
        <w:t xml:space="preserve"> </w:t>
      </w:r>
      <w:r w:rsidR="00A31623"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This Agreement is available to Customers receiving service under the Utility’s residential rates (Residential Customers) who do not participate in the Percentage of Income Payment Plan.</w:t>
      </w:r>
    </w:p>
    <w:p w14:paraId="6CCCC3AF" w14:textId="782BE9DB"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Nature of the Services</w:t>
      </w:r>
      <w:r w:rsidRPr="00173BC6">
        <w:rPr>
          <w:rFonts w:ascii="Arial Narrow" w:hAnsi="Arial Narrow"/>
          <w:color w:val="000000"/>
          <w:sz w:val="18"/>
          <w:szCs w:val="18"/>
          <w:lang w:eastAsia="ja-JP"/>
        </w:rPr>
        <w:t xml:space="preserve"> - Upon the effective date of this Agreemen</w:t>
      </w:r>
      <w:bookmarkStart w:id="0" w:name="_GoBack"/>
      <w:r w:rsidRPr="00173BC6">
        <w:rPr>
          <w:rFonts w:ascii="Arial Narrow" w:hAnsi="Arial Narrow"/>
          <w:color w:val="000000"/>
          <w:sz w:val="18"/>
          <w:szCs w:val="18"/>
          <w:lang w:eastAsia="ja-JP"/>
        </w:rPr>
        <w:t xml:space="preserve">t, NAP agrees to provide electric generation supply, as specified in the Customer Disclosure </w:t>
      </w:r>
      <w:bookmarkEnd w:id="0"/>
      <w:r w:rsidRPr="00173BC6">
        <w:rPr>
          <w:rFonts w:ascii="Arial Narrow" w:hAnsi="Arial Narrow"/>
          <w:color w:val="000000"/>
          <w:sz w:val="18"/>
          <w:szCs w:val="18"/>
          <w:lang w:eastAsia="ja-JP"/>
        </w:rPr>
        <w:t>Statement</w:t>
      </w:r>
      <w:del w:id="1" w:author="Keenia Joseph" w:date="2016-02-25T15:44:00Z">
        <w:r w:rsidRPr="00173BC6" w:rsidDel="0088504D">
          <w:rPr>
            <w:rFonts w:ascii="Arial Narrow" w:hAnsi="Arial Narrow"/>
            <w:color w:val="000000"/>
            <w:sz w:val="18"/>
            <w:szCs w:val="18"/>
            <w:lang w:eastAsia="ja-JP"/>
          </w:rPr>
          <w:delText>)</w:delText>
        </w:r>
      </w:del>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In return, the Customer agrees to receive and pay for that Service.</w:t>
      </w:r>
      <w:ins w:id="2" w:author="Keenia Joseph" w:date="2016-02-25T15:43:00Z">
        <w:r w:rsidR="0088504D">
          <w:rPr>
            <w:rFonts w:ascii="Arial Narrow" w:hAnsi="Arial Narrow"/>
            <w:color w:val="000000"/>
            <w:sz w:val="18"/>
            <w:szCs w:val="18"/>
            <w:lang w:eastAsia="ja-JP"/>
          </w:rPr>
          <w:t xml:space="preserve">  </w:t>
        </w:r>
      </w:ins>
      <w:ins w:id="3" w:author="Keenia Joseph" w:date="2016-02-25T15:50:00Z">
        <w:r w:rsidR="0088504D">
          <w:rPr>
            <w:rFonts w:ascii="Arial Narrow" w:hAnsi="Arial Narrow"/>
            <w:color w:val="000000"/>
            <w:sz w:val="18"/>
            <w:szCs w:val="18"/>
            <w:lang w:eastAsia="ja-JP"/>
          </w:rPr>
          <w:t xml:space="preserve">NAP offers a Standard Product </w:t>
        </w:r>
      </w:ins>
      <w:ins w:id="4" w:author="Keenia Joseph" w:date="2016-02-25T15:51:00Z">
        <w:r w:rsidR="0088504D">
          <w:rPr>
            <w:rFonts w:ascii="Arial Narrow" w:hAnsi="Arial Narrow"/>
            <w:color w:val="000000"/>
            <w:sz w:val="18"/>
            <w:szCs w:val="18"/>
            <w:lang w:eastAsia="ja-JP"/>
          </w:rPr>
          <w:t>which</w:t>
        </w:r>
      </w:ins>
      <w:ins w:id="5" w:author="Keenia Joseph" w:date="2016-02-25T15:50:00Z">
        <w:r w:rsidR="0088504D">
          <w:rPr>
            <w:rFonts w:ascii="Arial Narrow" w:hAnsi="Arial Narrow"/>
            <w:color w:val="000000"/>
            <w:sz w:val="18"/>
            <w:szCs w:val="18"/>
            <w:lang w:eastAsia="ja-JP"/>
          </w:rPr>
          <w:t xml:space="preserve"> </w:t>
        </w:r>
      </w:ins>
      <w:ins w:id="6" w:author="Keenia Joseph" w:date="2016-02-25T15:51:00Z">
        <w:r w:rsidR="0088504D">
          <w:rPr>
            <w:rFonts w:ascii="Arial Narrow" w:hAnsi="Arial Narrow"/>
            <w:color w:val="000000"/>
            <w:sz w:val="18"/>
            <w:szCs w:val="18"/>
            <w:lang w:eastAsia="ja-JP"/>
          </w:rPr>
          <w:t xml:space="preserve">meets the </w:t>
        </w:r>
      </w:ins>
      <w:ins w:id="7" w:author="Keenia Joseph" w:date="2016-02-25T15:44:00Z">
        <w:r w:rsidR="0088504D">
          <w:rPr>
            <w:rFonts w:ascii="Arial Narrow" w:hAnsi="Arial Narrow"/>
            <w:color w:val="000000"/>
            <w:sz w:val="18"/>
            <w:szCs w:val="18"/>
            <w:lang w:eastAsia="ja-JP"/>
          </w:rPr>
          <w:t>statutory renewable energy requ</w:t>
        </w:r>
      </w:ins>
      <w:ins w:id="8" w:author="Keenia Joseph" w:date="2016-02-25T15:46:00Z">
        <w:r w:rsidR="0088504D">
          <w:rPr>
            <w:rFonts w:ascii="Arial Narrow" w:hAnsi="Arial Narrow"/>
            <w:color w:val="000000"/>
            <w:sz w:val="18"/>
            <w:szCs w:val="18"/>
            <w:lang w:eastAsia="ja-JP"/>
          </w:rPr>
          <w:t>i</w:t>
        </w:r>
      </w:ins>
      <w:ins w:id="9" w:author="Keenia Joseph" w:date="2016-02-25T15:44:00Z">
        <w:r w:rsidR="007B57CE">
          <w:rPr>
            <w:rFonts w:ascii="Arial Narrow" w:hAnsi="Arial Narrow"/>
            <w:color w:val="000000"/>
            <w:sz w:val="18"/>
            <w:szCs w:val="18"/>
            <w:lang w:eastAsia="ja-JP"/>
          </w:rPr>
          <w:t xml:space="preserve">rements of Ohio, and a higher percentage renewable energy product. </w:t>
        </w:r>
      </w:ins>
      <w:ins w:id="10" w:author="Keenia Joseph" w:date="2016-02-25T15:43:00Z">
        <w:r w:rsidR="0088504D" w:rsidRPr="0088504D">
          <w:rPr>
            <w:rFonts w:ascii="Arial Narrow" w:hAnsi="Arial Narrow"/>
            <w:color w:val="000000"/>
            <w:sz w:val="18"/>
            <w:szCs w:val="18"/>
            <w:lang w:eastAsia="ja-JP"/>
          </w:rPr>
          <w:t xml:space="preserve">If </w:t>
        </w:r>
      </w:ins>
      <w:ins w:id="11" w:author="Keenia Joseph" w:date="2016-02-25T15:52:00Z">
        <w:r w:rsidR="007B57CE">
          <w:rPr>
            <w:rFonts w:ascii="Arial Narrow" w:hAnsi="Arial Narrow"/>
            <w:color w:val="000000"/>
            <w:sz w:val="18"/>
            <w:szCs w:val="18"/>
            <w:lang w:eastAsia="ja-JP"/>
          </w:rPr>
          <w:t xml:space="preserve">any </w:t>
        </w:r>
      </w:ins>
      <w:ins w:id="12" w:author="Keenia Joseph" w:date="2016-02-25T15:43:00Z">
        <w:r w:rsidR="0088504D" w:rsidRPr="0088504D">
          <w:rPr>
            <w:rFonts w:ascii="Arial Narrow" w:hAnsi="Arial Narrow"/>
            <w:color w:val="000000"/>
            <w:sz w:val="18"/>
            <w:szCs w:val="18"/>
            <w:lang w:eastAsia="ja-JP"/>
          </w:rPr>
          <w:t>Customer purchases NAP’s renewable energy p</w:t>
        </w:r>
        <w:r w:rsidR="007B57CE">
          <w:rPr>
            <w:rFonts w:ascii="Arial Narrow" w:hAnsi="Arial Narrow"/>
            <w:color w:val="000000"/>
            <w:sz w:val="18"/>
            <w:szCs w:val="18"/>
            <w:lang w:eastAsia="ja-JP"/>
          </w:rPr>
          <w:t>roduct that is above and beyond</w:t>
        </w:r>
        <w:r w:rsidR="0088504D" w:rsidRPr="0088504D">
          <w:rPr>
            <w:rFonts w:ascii="Arial Narrow" w:hAnsi="Arial Narrow"/>
            <w:color w:val="000000"/>
            <w:sz w:val="18"/>
            <w:szCs w:val="18"/>
            <w:lang w:eastAsia="ja-JP"/>
          </w:rPr>
          <w:t xml:space="preserve"> any </w:t>
        </w:r>
      </w:ins>
      <w:ins w:id="13" w:author="Keenia Joseph" w:date="2016-02-25T15:53:00Z">
        <w:r w:rsidR="007B57CE">
          <w:rPr>
            <w:rFonts w:ascii="Arial Narrow" w:hAnsi="Arial Narrow"/>
            <w:color w:val="000000"/>
            <w:sz w:val="18"/>
            <w:szCs w:val="18"/>
            <w:lang w:eastAsia="ja-JP"/>
          </w:rPr>
          <w:t>Ohio</w:t>
        </w:r>
      </w:ins>
      <w:ins w:id="14" w:author="Keenia Joseph" w:date="2016-02-25T15:43:00Z">
        <w:r w:rsidR="0088504D" w:rsidRPr="0088504D">
          <w:rPr>
            <w:rFonts w:ascii="Arial Narrow" w:hAnsi="Arial Narrow"/>
            <w:color w:val="000000"/>
            <w:sz w:val="18"/>
            <w:szCs w:val="18"/>
            <w:lang w:eastAsia="ja-JP"/>
          </w:rPr>
          <w:t xml:space="preserve"> statutory r</w:t>
        </w:r>
        <w:r w:rsidR="007B57CE">
          <w:rPr>
            <w:rFonts w:ascii="Arial Narrow" w:hAnsi="Arial Narrow"/>
            <w:color w:val="000000"/>
            <w:sz w:val="18"/>
            <w:szCs w:val="18"/>
            <w:lang w:eastAsia="ja-JP"/>
          </w:rPr>
          <w:t xml:space="preserve">equirements, NAP will purchase </w:t>
        </w:r>
        <w:r w:rsidR="0088504D" w:rsidRPr="0088504D">
          <w:rPr>
            <w:rFonts w:ascii="Arial Narrow" w:hAnsi="Arial Narrow"/>
            <w:color w:val="000000"/>
            <w:sz w:val="18"/>
            <w:szCs w:val="18"/>
            <w:lang w:eastAsia="ja-JP"/>
          </w:rPr>
          <w:t>Renewable Energy Certificate Credits ("REC") for the percentage of each product as indicated on the Customer Disclosure Statement. NAP will purchase and retire RECs to offset the applicable product percentage of your electric</w:t>
        </w:r>
        <w:r w:rsidR="007B57CE">
          <w:rPr>
            <w:rFonts w:ascii="Arial Narrow" w:hAnsi="Arial Narrow"/>
            <w:color w:val="000000"/>
            <w:sz w:val="18"/>
            <w:szCs w:val="18"/>
            <w:lang w:eastAsia="ja-JP"/>
          </w:rPr>
          <w:t>ity usage, as determined by the state</w:t>
        </w:r>
        <w:r w:rsidR="0088504D" w:rsidRPr="0088504D">
          <w:rPr>
            <w:rFonts w:ascii="Arial Narrow" w:hAnsi="Arial Narrow"/>
            <w:color w:val="000000"/>
            <w:sz w:val="18"/>
            <w:szCs w:val="18"/>
            <w:lang w:eastAsia="ja-JP"/>
          </w:rPr>
          <w:t>. Our purchasing of RECs combines locally generated electricity with national RECs generated from wind, hydro and/or solar. One REC is equal to one megawatt-hour of electricity generated from an eligible renewable energy source. Residential customer supply prices do not change based on usage.</w:t>
        </w:r>
      </w:ins>
    </w:p>
    <w:p w14:paraId="067BFE93"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 xml:space="preserve">Term </w:t>
      </w:r>
      <w:r w:rsidRPr="00173BC6">
        <w:rPr>
          <w:rFonts w:ascii="Arial Narrow" w:hAnsi="Arial Narrow"/>
          <w:color w:val="000000"/>
          <w:sz w:val="18"/>
          <w:szCs w:val="18"/>
          <w:lang w:eastAsia="ja-JP"/>
        </w:rPr>
        <w:t xml:space="preserve">- This Agreement becomes effective upon expiration of the </w:t>
      </w:r>
      <w:r w:rsidR="001132E1" w:rsidRPr="00173BC6">
        <w:rPr>
          <w:rFonts w:ascii="Arial Narrow" w:hAnsi="Arial Narrow"/>
          <w:color w:val="000000"/>
          <w:sz w:val="18"/>
          <w:szCs w:val="18"/>
          <w:lang w:eastAsia="ja-JP"/>
        </w:rPr>
        <w:t xml:space="preserve">Contract Cancellation and the </w:t>
      </w:r>
      <w:r w:rsidRPr="00173BC6">
        <w:rPr>
          <w:rFonts w:ascii="Arial Narrow" w:hAnsi="Arial Narrow"/>
          <w:color w:val="000000"/>
          <w:sz w:val="18"/>
          <w:szCs w:val="18"/>
          <w:lang w:eastAsia="ja-JP"/>
        </w:rPr>
        <w:t xml:space="preserve">rescission period described in </w:t>
      </w:r>
      <w:r w:rsidR="004E475A" w:rsidRPr="00173BC6">
        <w:rPr>
          <w:rFonts w:ascii="Arial Narrow" w:hAnsi="Arial Narrow"/>
          <w:color w:val="000000"/>
          <w:sz w:val="18"/>
          <w:szCs w:val="18"/>
          <w:lang w:eastAsia="ja-JP"/>
        </w:rPr>
        <w:t xml:space="preserve">the </w:t>
      </w:r>
      <w:r w:rsidR="004E475A" w:rsidRPr="00173BC6">
        <w:rPr>
          <w:rFonts w:ascii="Arial Narrow" w:hAnsi="Arial Narrow"/>
          <w:b/>
          <w:color w:val="000000"/>
          <w:sz w:val="18"/>
          <w:szCs w:val="18"/>
          <w:lang w:eastAsia="ja-JP"/>
        </w:rPr>
        <w:t>Right to Rescind</w:t>
      </w:r>
      <w:r w:rsidR="004E475A" w:rsidRPr="00173BC6">
        <w:rPr>
          <w:rFonts w:ascii="Arial Narrow" w:hAnsi="Arial Narrow"/>
          <w:color w:val="000000"/>
          <w:sz w:val="18"/>
          <w:szCs w:val="18"/>
          <w:lang w:eastAsia="ja-JP"/>
        </w:rPr>
        <w:t xml:space="preserve"> section of this Agreement</w:t>
      </w:r>
      <w:r w:rsidRPr="00173BC6">
        <w:rPr>
          <w:rFonts w:ascii="Arial Narrow" w:hAnsi="Arial Narrow"/>
          <w:color w:val="000000"/>
          <w:sz w:val="18"/>
          <w:szCs w:val="18"/>
          <w:lang w:eastAsia="ja-JP"/>
        </w:rPr>
        <w:t xml:space="preserve"> and shall continue, subject to the provisions of this Agreement, for </w:t>
      </w:r>
      <w:r w:rsidR="00574C67" w:rsidRPr="00173BC6">
        <w:rPr>
          <w:rFonts w:ascii="Arial Narrow" w:hAnsi="Arial Narrow"/>
          <w:color w:val="000000"/>
          <w:sz w:val="18"/>
          <w:szCs w:val="18"/>
          <w:lang w:eastAsia="ja-JP"/>
        </w:rPr>
        <w:t xml:space="preserve">the term indicated in the Customer Enrollment </w:t>
      </w:r>
      <w:r w:rsidR="001132E1" w:rsidRPr="00173BC6">
        <w:rPr>
          <w:rFonts w:ascii="Arial Narrow" w:hAnsi="Arial Narrow"/>
          <w:color w:val="000000"/>
          <w:sz w:val="18"/>
          <w:szCs w:val="18"/>
          <w:lang w:eastAsia="ja-JP"/>
        </w:rPr>
        <w:t xml:space="preserve">Acknowledgement </w:t>
      </w:r>
      <w:r w:rsidR="00574C67" w:rsidRPr="00173BC6">
        <w:rPr>
          <w:rFonts w:ascii="Arial Narrow" w:hAnsi="Arial Narrow"/>
          <w:color w:val="000000"/>
          <w:sz w:val="18"/>
          <w:szCs w:val="18"/>
          <w:lang w:eastAsia="ja-JP"/>
        </w:rPr>
        <w:t xml:space="preserve">Form or </w:t>
      </w:r>
      <w:r w:rsidR="001132E1" w:rsidRPr="00173BC6">
        <w:rPr>
          <w:rFonts w:ascii="Arial Narrow" w:hAnsi="Arial Narrow"/>
          <w:color w:val="000000"/>
          <w:sz w:val="18"/>
          <w:szCs w:val="18"/>
          <w:lang w:eastAsia="ja-JP"/>
        </w:rPr>
        <w:t xml:space="preserve">introductory </w:t>
      </w:r>
      <w:r w:rsidR="00574C67" w:rsidRPr="00173BC6">
        <w:rPr>
          <w:rFonts w:ascii="Arial Narrow" w:hAnsi="Arial Narrow"/>
          <w:color w:val="000000"/>
          <w:sz w:val="18"/>
          <w:szCs w:val="18"/>
          <w:lang w:eastAsia="ja-JP"/>
        </w:rPr>
        <w:t>Letter (Initial Term”), unless and until the Agreement is renewed. Service will</w:t>
      </w:r>
      <w:r w:rsidRPr="00173BC6">
        <w:rPr>
          <w:rFonts w:ascii="Arial Narrow" w:hAnsi="Arial Narrow"/>
          <w:color w:val="000000"/>
          <w:sz w:val="18"/>
          <w:szCs w:val="18"/>
          <w:lang w:eastAsia="ja-JP"/>
        </w:rPr>
        <w:t xml:space="preserve"> commenc</w:t>
      </w:r>
      <w:r w:rsidR="00574C67" w:rsidRPr="00173BC6">
        <w:rPr>
          <w:rFonts w:ascii="Arial Narrow" w:hAnsi="Arial Narrow"/>
          <w:color w:val="000000"/>
          <w:sz w:val="18"/>
          <w:szCs w:val="18"/>
          <w:lang w:eastAsia="ja-JP"/>
        </w:rPr>
        <w:t>e</w:t>
      </w:r>
      <w:r w:rsidRPr="00173BC6">
        <w:rPr>
          <w:rFonts w:ascii="Arial Narrow" w:hAnsi="Arial Narrow"/>
          <w:color w:val="000000"/>
          <w:sz w:val="18"/>
          <w:szCs w:val="18"/>
          <w:lang w:eastAsia="ja-JP"/>
        </w:rPr>
        <w:t xml:space="preserve"> with the first meter reading after the Utility processes your enrollment</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After the Initial Term this Agreement shall continue on a month to month basis</w:t>
      </w:r>
      <w:r w:rsidR="00D60F6E" w:rsidRPr="00173BC6">
        <w:rPr>
          <w:rFonts w:ascii="Arial Narrow" w:hAnsi="Arial Narrow"/>
          <w:color w:val="000000"/>
          <w:sz w:val="18"/>
          <w:szCs w:val="18"/>
          <w:lang w:eastAsia="ja-JP"/>
        </w:rPr>
        <w:t xml:space="preserve">. </w:t>
      </w:r>
    </w:p>
    <w:p w14:paraId="5DE1F364" w14:textId="671CB8FB"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Right to Rescind</w:t>
      </w:r>
      <w:r w:rsidRPr="00173BC6">
        <w:rPr>
          <w:rFonts w:ascii="Arial Narrow" w:hAnsi="Arial Narrow"/>
          <w:color w:val="000000"/>
          <w:sz w:val="18"/>
          <w:szCs w:val="18"/>
          <w:lang w:eastAsia="ja-JP"/>
        </w:rPr>
        <w:t xml:space="preserve"> - </w:t>
      </w:r>
      <w:r w:rsidR="00A668DF" w:rsidRPr="00173BC6">
        <w:rPr>
          <w:rFonts w:ascii="Arial Narrow" w:hAnsi="Arial Narrow" w:cs="Arial"/>
          <w:sz w:val="18"/>
          <w:szCs w:val="18"/>
        </w:rPr>
        <w:t xml:space="preserve">Upon processing Customer’s enrollment, Customer’s Local Utility will send Customer a confirmation letter (“Confirmation Notice”), which is a notice of the transfer of Customer’s </w:t>
      </w:r>
      <w:r w:rsidR="00D535C3">
        <w:rPr>
          <w:rFonts w:ascii="Arial Narrow" w:hAnsi="Arial Narrow" w:cs="Arial"/>
          <w:sz w:val="18"/>
          <w:szCs w:val="18"/>
        </w:rPr>
        <w:t>electricity</w:t>
      </w:r>
      <w:r w:rsidR="00A668DF" w:rsidRPr="00173BC6">
        <w:rPr>
          <w:rFonts w:ascii="Arial Narrow" w:hAnsi="Arial Narrow" w:cs="Arial"/>
          <w:sz w:val="18"/>
          <w:szCs w:val="18"/>
        </w:rPr>
        <w:t xml:space="preserve"> supply to NAP</w:t>
      </w:r>
      <w:r w:rsidR="00A668DF" w:rsidRPr="00173BC6">
        <w:rPr>
          <w:rFonts w:ascii="Arial Narrow" w:hAnsi="Arial Narrow"/>
          <w:color w:val="000000"/>
          <w:sz w:val="18"/>
          <w:szCs w:val="18"/>
          <w:lang w:eastAsia="ja-JP"/>
        </w:rPr>
        <w:t xml:space="preserve">. Customer </w:t>
      </w:r>
      <w:r w:rsidRPr="00173BC6">
        <w:rPr>
          <w:rFonts w:ascii="Arial Narrow" w:hAnsi="Arial Narrow"/>
          <w:color w:val="000000"/>
          <w:sz w:val="18"/>
          <w:szCs w:val="18"/>
          <w:lang w:eastAsia="ja-JP"/>
        </w:rPr>
        <w:t xml:space="preserve">can rescind </w:t>
      </w:r>
      <w:r w:rsidR="00A668DF" w:rsidRPr="00173BC6">
        <w:rPr>
          <w:rFonts w:ascii="Arial Narrow" w:hAnsi="Arial Narrow"/>
          <w:color w:val="000000"/>
          <w:sz w:val="18"/>
          <w:szCs w:val="18"/>
          <w:lang w:eastAsia="ja-JP"/>
        </w:rPr>
        <w:t xml:space="preserve">Customer’s </w:t>
      </w:r>
      <w:r w:rsidRPr="00173BC6">
        <w:rPr>
          <w:rFonts w:ascii="Arial Narrow" w:hAnsi="Arial Narrow"/>
          <w:color w:val="000000"/>
          <w:sz w:val="18"/>
          <w:szCs w:val="18"/>
          <w:lang w:eastAsia="ja-JP"/>
        </w:rPr>
        <w:t>acceptance of this Agreement with no penalty within seven (7) calendar days from the postmark date on the confirmation notice that will be sent to you by the Utility</w:t>
      </w:r>
      <w:r w:rsidR="00D60F6E" w:rsidRPr="00173BC6">
        <w:rPr>
          <w:rFonts w:ascii="Arial Narrow" w:hAnsi="Arial Narrow"/>
          <w:color w:val="000000"/>
          <w:sz w:val="18"/>
          <w:szCs w:val="18"/>
          <w:lang w:eastAsia="ja-JP"/>
        </w:rPr>
        <w:t xml:space="preserve">. </w:t>
      </w:r>
      <w:r w:rsidR="00AE7279" w:rsidRPr="00173BC6">
        <w:rPr>
          <w:rFonts w:ascii="Arial Narrow" w:hAnsi="Arial Narrow"/>
          <w:color w:val="000000"/>
          <w:sz w:val="18"/>
          <w:szCs w:val="18"/>
          <w:lang w:eastAsia="ja-JP"/>
        </w:rPr>
        <w:t xml:space="preserve">Rescissions </w:t>
      </w:r>
      <w:r w:rsidRPr="00173BC6">
        <w:rPr>
          <w:rFonts w:ascii="Arial Narrow" w:hAnsi="Arial Narrow"/>
          <w:color w:val="000000"/>
          <w:sz w:val="18"/>
          <w:szCs w:val="18"/>
          <w:lang w:eastAsia="ja-JP"/>
        </w:rPr>
        <w:t xml:space="preserve">may be made to the Utility </w:t>
      </w:r>
      <w:r w:rsidR="00F1184C" w:rsidRPr="00173BC6">
        <w:rPr>
          <w:rFonts w:ascii="Arial Narrow" w:hAnsi="Arial Narrow"/>
          <w:color w:val="000000"/>
          <w:sz w:val="18"/>
          <w:szCs w:val="18"/>
          <w:lang w:eastAsia="ja-JP"/>
        </w:rPr>
        <w:t xml:space="preserve">in writing or </w:t>
      </w:r>
      <w:r w:rsidRPr="00173BC6">
        <w:rPr>
          <w:rFonts w:ascii="Arial Narrow" w:hAnsi="Arial Narrow"/>
          <w:color w:val="000000"/>
          <w:sz w:val="18"/>
          <w:szCs w:val="18"/>
          <w:lang w:eastAsia="ja-JP"/>
        </w:rPr>
        <w:t>by telephone</w:t>
      </w:r>
      <w:r w:rsidR="00BA45F7" w:rsidRPr="00173BC6">
        <w:rPr>
          <w:rFonts w:ascii="Arial Narrow" w:hAnsi="Arial Narrow"/>
          <w:color w:val="000000"/>
          <w:sz w:val="18"/>
          <w:szCs w:val="18"/>
          <w:lang w:eastAsia="ja-JP"/>
        </w:rPr>
        <w:t xml:space="preserve"> by contacting the Utility as provided in the confirmation notice</w:t>
      </w:r>
      <w:r w:rsidRPr="00173BC6">
        <w:rPr>
          <w:rFonts w:ascii="Arial Narrow" w:hAnsi="Arial Narrow"/>
          <w:color w:val="000000"/>
          <w:sz w:val="18"/>
          <w:szCs w:val="18"/>
          <w:lang w:eastAsia="ja-JP"/>
        </w:rPr>
        <w:t>.</w:t>
      </w:r>
    </w:p>
    <w:p w14:paraId="404320B0" w14:textId="77777777" w:rsidR="00BA45F7"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Price</w:t>
      </w:r>
      <w:r w:rsidRPr="00173BC6">
        <w:rPr>
          <w:rFonts w:ascii="Arial Narrow" w:hAnsi="Arial Narrow"/>
          <w:color w:val="000000"/>
          <w:sz w:val="18"/>
          <w:szCs w:val="18"/>
          <w:lang w:eastAsia="ja-JP"/>
        </w:rPr>
        <w:t xml:space="preserve"> - The price to Customer for </w:t>
      </w:r>
      <w:r w:rsidR="00BA45F7" w:rsidRPr="00173BC6">
        <w:rPr>
          <w:rFonts w:ascii="Arial Narrow" w:hAnsi="Arial Narrow"/>
          <w:color w:val="000000"/>
          <w:sz w:val="18"/>
          <w:szCs w:val="18"/>
          <w:lang w:eastAsia="ja-JP"/>
        </w:rPr>
        <w:t>Supply S</w:t>
      </w:r>
      <w:r w:rsidRPr="00173BC6">
        <w:rPr>
          <w:rFonts w:ascii="Arial Narrow" w:hAnsi="Arial Narrow"/>
          <w:color w:val="000000"/>
          <w:sz w:val="18"/>
          <w:szCs w:val="18"/>
          <w:lang w:eastAsia="ja-JP"/>
        </w:rPr>
        <w:t xml:space="preserve">ervice received under this Agreement during the Initial Term is stated in the Customer Enrollment </w:t>
      </w:r>
      <w:r w:rsidR="00B426B3" w:rsidRPr="00173BC6">
        <w:rPr>
          <w:rFonts w:ascii="Arial Narrow" w:hAnsi="Arial Narrow"/>
          <w:color w:val="000000"/>
          <w:sz w:val="18"/>
          <w:szCs w:val="18"/>
          <w:lang w:eastAsia="ja-JP"/>
        </w:rPr>
        <w:t>Acknowledgement</w:t>
      </w:r>
      <w:r w:rsidRPr="00173BC6">
        <w:rPr>
          <w:rFonts w:ascii="Arial Narrow" w:hAnsi="Arial Narrow"/>
          <w:color w:val="000000"/>
          <w:sz w:val="18"/>
          <w:szCs w:val="18"/>
          <w:lang w:eastAsia="ja-JP"/>
        </w:rPr>
        <w:t xml:space="preserve"> Form </w:t>
      </w:r>
      <w:r w:rsidR="00BA45F7" w:rsidRPr="00173BC6">
        <w:rPr>
          <w:rFonts w:ascii="Arial Narrow" w:hAnsi="Arial Narrow"/>
          <w:color w:val="000000"/>
          <w:sz w:val="18"/>
          <w:szCs w:val="18"/>
          <w:lang w:eastAsia="ja-JP"/>
        </w:rPr>
        <w:t xml:space="preserve">or </w:t>
      </w:r>
      <w:r w:rsidR="00B426B3" w:rsidRPr="00173BC6">
        <w:rPr>
          <w:rFonts w:ascii="Arial Narrow" w:hAnsi="Arial Narrow"/>
          <w:color w:val="000000"/>
          <w:sz w:val="18"/>
          <w:szCs w:val="18"/>
          <w:lang w:eastAsia="ja-JP"/>
        </w:rPr>
        <w:t xml:space="preserve">Introductory </w:t>
      </w:r>
      <w:r w:rsidRPr="00173BC6">
        <w:rPr>
          <w:rFonts w:ascii="Arial Narrow" w:hAnsi="Arial Narrow"/>
          <w:color w:val="000000"/>
          <w:sz w:val="18"/>
          <w:szCs w:val="18"/>
          <w:lang w:eastAsia="ja-JP"/>
        </w:rPr>
        <w:t>Letter</w:t>
      </w:r>
      <w:r w:rsidR="00D60F6E" w:rsidRPr="00173BC6">
        <w:rPr>
          <w:rFonts w:ascii="Arial Narrow" w:hAnsi="Arial Narrow"/>
          <w:color w:val="000000"/>
          <w:sz w:val="18"/>
          <w:szCs w:val="18"/>
          <w:lang w:eastAsia="ja-JP"/>
        </w:rPr>
        <w:t xml:space="preserve">. </w:t>
      </w:r>
      <w:r w:rsidR="001132E1" w:rsidRPr="00173BC6">
        <w:rPr>
          <w:rFonts w:ascii="Arial Narrow" w:hAnsi="Arial Narrow"/>
          <w:color w:val="000000"/>
          <w:sz w:val="18"/>
          <w:szCs w:val="18"/>
          <w:lang w:eastAsia="ja-JP"/>
        </w:rPr>
        <w:t>Except for supply charges, for any price plan, NAP does not charge any recur</w:t>
      </w:r>
      <w:r w:rsidR="00174033" w:rsidRPr="00173BC6">
        <w:rPr>
          <w:rFonts w:ascii="Arial Narrow" w:hAnsi="Arial Narrow"/>
          <w:color w:val="000000"/>
          <w:sz w:val="18"/>
          <w:szCs w:val="18"/>
          <w:lang w:eastAsia="ja-JP"/>
        </w:rPr>
        <w:t xml:space="preserve">ring or non-recurring charges, however, Customer </w:t>
      </w:r>
      <w:r w:rsidR="00BA45F7" w:rsidRPr="00173BC6">
        <w:rPr>
          <w:rFonts w:ascii="Arial Narrow" w:hAnsi="Arial Narrow"/>
          <w:color w:val="000000"/>
          <w:sz w:val="18"/>
          <w:szCs w:val="18"/>
          <w:lang w:eastAsia="ja-JP"/>
        </w:rPr>
        <w:t>will incur additional service and delivery charges from the Utility</w:t>
      </w:r>
      <w:r w:rsidR="00D60F6E" w:rsidRPr="00173BC6">
        <w:rPr>
          <w:rFonts w:ascii="Arial Narrow" w:hAnsi="Arial Narrow"/>
          <w:color w:val="000000"/>
          <w:sz w:val="18"/>
          <w:szCs w:val="18"/>
          <w:lang w:eastAsia="ja-JP"/>
        </w:rPr>
        <w:t xml:space="preserve">. </w:t>
      </w:r>
      <w:r w:rsidR="00BA45F7" w:rsidRPr="00173BC6">
        <w:rPr>
          <w:rFonts w:ascii="Arial Narrow" w:hAnsi="Arial Narrow"/>
          <w:color w:val="000000"/>
          <w:sz w:val="18"/>
          <w:szCs w:val="18"/>
          <w:lang w:eastAsia="ja-JP"/>
        </w:rPr>
        <w:t>Each month Customer’s bill will be calculated by multiplying (</w:t>
      </w:r>
      <w:proofErr w:type="spellStart"/>
      <w:r w:rsidR="00BA45F7" w:rsidRPr="00173BC6">
        <w:rPr>
          <w:rFonts w:ascii="Arial Narrow" w:hAnsi="Arial Narrow"/>
          <w:color w:val="000000"/>
          <w:sz w:val="18"/>
          <w:szCs w:val="18"/>
          <w:lang w:eastAsia="ja-JP"/>
        </w:rPr>
        <w:t>i</w:t>
      </w:r>
      <w:proofErr w:type="spellEnd"/>
      <w:r w:rsidR="00BA45F7" w:rsidRPr="00173BC6">
        <w:rPr>
          <w:rFonts w:ascii="Arial Narrow" w:hAnsi="Arial Narrow"/>
          <w:color w:val="000000"/>
          <w:sz w:val="18"/>
          <w:szCs w:val="18"/>
          <w:lang w:eastAsia="ja-JP"/>
        </w:rPr>
        <w:t>) the rate of electricity per kWh (ii) the amount of electricity used in the billing cycle plus (iii) applicable taxes, fees, and charges levied by the Utility for generation supply</w:t>
      </w:r>
      <w:r w:rsidR="00B57B5F" w:rsidRPr="00173BC6">
        <w:rPr>
          <w:rFonts w:ascii="Arial Narrow" w:hAnsi="Arial Narrow"/>
          <w:color w:val="000000"/>
          <w:sz w:val="18"/>
          <w:szCs w:val="18"/>
          <w:lang w:eastAsia="ja-JP"/>
        </w:rPr>
        <w:t xml:space="preserve"> and other services. R</w:t>
      </w:r>
      <w:r w:rsidR="00BA45F7" w:rsidRPr="00173BC6">
        <w:rPr>
          <w:rFonts w:ascii="Arial Narrow" w:hAnsi="Arial Narrow"/>
          <w:color w:val="000000"/>
          <w:sz w:val="18"/>
          <w:szCs w:val="18"/>
          <w:lang w:eastAsia="ja-JP"/>
        </w:rPr>
        <w:t>ate</w:t>
      </w:r>
      <w:r w:rsidR="00B57B5F" w:rsidRPr="00173BC6">
        <w:rPr>
          <w:rFonts w:ascii="Arial Narrow" w:hAnsi="Arial Narrow"/>
          <w:color w:val="000000"/>
          <w:sz w:val="18"/>
          <w:szCs w:val="18"/>
          <w:lang w:eastAsia="ja-JP"/>
        </w:rPr>
        <w:t>s</w:t>
      </w:r>
      <w:r w:rsidR="00BA45F7" w:rsidRPr="00173BC6">
        <w:rPr>
          <w:rFonts w:ascii="Arial Narrow" w:hAnsi="Arial Narrow"/>
          <w:color w:val="000000"/>
          <w:sz w:val="18"/>
          <w:szCs w:val="18"/>
          <w:lang w:eastAsia="ja-JP"/>
        </w:rPr>
        <w:t xml:space="preserve"> </w:t>
      </w:r>
      <w:r w:rsidR="00B57B5F" w:rsidRPr="00173BC6">
        <w:rPr>
          <w:rFonts w:ascii="Arial Narrow" w:hAnsi="Arial Narrow"/>
          <w:color w:val="000000"/>
          <w:sz w:val="18"/>
          <w:szCs w:val="18"/>
          <w:lang w:eastAsia="ja-JP"/>
        </w:rPr>
        <w:t xml:space="preserve">for any of the plans listed below </w:t>
      </w:r>
      <w:r w:rsidR="00BA45F7" w:rsidRPr="00173BC6">
        <w:rPr>
          <w:rFonts w:ascii="Arial Narrow" w:hAnsi="Arial Narrow"/>
          <w:color w:val="000000"/>
          <w:sz w:val="18"/>
          <w:szCs w:val="18"/>
          <w:lang w:eastAsia="ja-JP"/>
        </w:rPr>
        <w:t>may be higher or lower than Utility’s rate in any given month</w:t>
      </w:r>
      <w:r w:rsidR="00D60F6E" w:rsidRPr="00173BC6">
        <w:rPr>
          <w:rFonts w:ascii="Arial Narrow" w:hAnsi="Arial Narrow"/>
          <w:color w:val="000000"/>
          <w:sz w:val="18"/>
          <w:szCs w:val="18"/>
          <w:lang w:eastAsia="ja-JP"/>
        </w:rPr>
        <w:t xml:space="preserve">. </w:t>
      </w:r>
    </w:p>
    <w:p w14:paraId="6A49E636" w14:textId="77777777" w:rsidR="00BA45F7" w:rsidRPr="00173BC6" w:rsidRDefault="00BA45F7" w:rsidP="00D60F6E">
      <w:pPr>
        <w:widowControl w:val="0"/>
        <w:autoSpaceDE w:val="0"/>
        <w:autoSpaceDN w:val="0"/>
        <w:adjustRightInd w:val="0"/>
        <w:spacing w:after="80"/>
        <w:jc w:val="both"/>
        <w:outlineLvl w:val="0"/>
        <w:rPr>
          <w:rFonts w:ascii="Arial Narrow" w:hAnsi="Arial Narrow"/>
          <w:b/>
          <w:color w:val="000000"/>
          <w:sz w:val="18"/>
          <w:szCs w:val="18"/>
          <w:lang w:eastAsia="ja-JP"/>
        </w:rPr>
      </w:pPr>
      <w:r w:rsidRPr="00173BC6">
        <w:rPr>
          <w:rFonts w:ascii="Arial Narrow" w:hAnsi="Arial Narrow"/>
          <w:b/>
          <w:color w:val="000000"/>
          <w:sz w:val="18"/>
          <w:szCs w:val="18"/>
          <w:u w:val="single"/>
          <w:lang w:eastAsia="ja-JP"/>
        </w:rPr>
        <w:t xml:space="preserve">Fixed </w:t>
      </w:r>
      <w:r w:rsidR="000C1C42" w:rsidRPr="00173BC6">
        <w:rPr>
          <w:rFonts w:ascii="Arial Narrow" w:hAnsi="Arial Narrow"/>
          <w:b/>
          <w:color w:val="000000"/>
          <w:sz w:val="18"/>
          <w:szCs w:val="18"/>
          <w:u w:val="single"/>
          <w:lang w:eastAsia="ja-JP"/>
        </w:rPr>
        <w:t>Price</w:t>
      </w:r>
      <w:r w:rsidRPr="00173BC6">
        <w:rPr>
          <w:rFonts w:ascii="Arial Narrow" w:hAnsi="Arial Narrow"/>
          <w:b/>
          <w:color w:val="000000"/>
          <w:sz w:val="18"/>
          <w:szCs w:val="18"/>
          <w:u w:val="single"/>
          <w:lang w:eastAsia="ja-JP"/>
        </w:rPr>
        <w:t xml:space="preserve"> Options</w:t>
      </w:r>
    </w:p>
    <w:p w14:paraId="3011A37F" w14:textId="77777777" w:rsidR="00BA45F7" w:rsidRPr="00173BC6" w:rsidRDefault="0058054E" w:rsidP="00D60F6E">
      <w:pPr>
        <w:pStyle w:val="ListParagraph"/>
        <w:widowControl w:val="0"/>
        <w:numPr>
          <w:ilvl w:val="0"/>
          <w:numId w:val="1"/>
        </w:numPr>
        <w:autoSpaceDE w:val="0"/>
        <w:autoSpaceDN w:val="0"/>
        <w:adjustRightInd w:val="0"/>
        <w:spacing w:after="80"/>
        <w:ind w:left="180" w:hanging="1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 xml:space="preserve">Fixed Rate Plan. </w:t>
      </w:r>
      <w:r w:rsidR="00BA45F7" w:rsidRPr="00173BC6">
        <w:rPr>
          <w:rFonts w:ascii="Arial Narrow" w:hAnsi="Arial Narrow"/>
          <w:color w:val="000000"/>
          <w:sz w:val="18"/>
          <w:szCs w:val="18"/>
          <w:lang w:eastAsia="ja-JP"/>
        </w:rPr>
        <w:t>If Customer has chosen a Fixed Rate product, Customer Price per kWh is guaranteed not to change during Initial Term. Following the end of the Initial Term, and unless an alternative pricing provision is negotiated between the Parties, the Price for Service shall thereafter be variable</w:t>
      </w:r>
      <w:r w:rsidR="00B57B5F" w:rsidRPr="00173BC6">
        <w:rPr>
          <w:rFonts w:ascii="Arial Narrow" w:hAnsi="Arial Narrow"/>
          <w:color w:val="000000"/>
          <w:sz w:val="18"/>
          <w:szCs w:val="18"/>
          <w:lang w:eastAsia="ja-JP"/>
        </w:rPr>
        <w:t xml:space="preserve"> month to month Agreement.</w:t>
      </w:r>
    </w:p>
    <w:p w14:paraId="2FBA1EF9" w14:textId="77777777" w:rsidR="00BA45F7" w:rsidRPr="00173BC6" w:rsidRDefault="00BA45F7" w:rsidP="00D60F6E">
      <w:pPr>
        <w:widowControl w:val="0"/>
        <w:autoSpaceDE w:val="0"/>
        <w:autoSpaceDN w:val="0"/>
        <w:adjustRightInd w:val="0"/>
        <w:spacing w:after="80"/>
        <w:jc w:val="both"/>
        <w:outlineLvl w:val="0"/>
        <w:rPr>
          <w:rFonts w:ascii="Arial Narrow" w:hAnsi="Arial Narrow"/>
          <w:color w:val="000000"/>
          <w:sz w:val="18"/>
          <w:szCs w:val="18"/>
          <w:lang w:eastAsia="ja-JP"/>
        </w:rPr>
      </w:pPr>
      <w:r w:rsidRPr="00173BC6">
        <w:rPr>
          <w:rFonts w:ascii="Arial Narrow" w:hAnsi="Arial Narrow"/>
          <w:b/>
          <w:color w:val="000000"/>
          <w:sz w:val="18"/>
          <w:szCs w:val="18"/>
          <w:u w:val="single"/>
          <w:lang w:eastAsia="ja-JP"/>
        </w:rPr>
        <w:t xml:space="preserve">Variable </w:t>
      </w:r>
      <w:r w:rsidR="000C1C42" w:rsidRPr="00173BC6">
        <w:rPr>
          <w:rFonts w:ascii="Arial Narrow" w:hAnsi="Arial Narrow"/>
          <w:b/>
          <w:color w:val="000000"/>
          <w:sz w:val="18"/>
          <w:szCs w:val="18"/>
          <w:u w:val="single"/>
          <w:lang w:eastAsia="ja-JP"/>
        </w:rPr>
        <w:t>Price</w:t>
      </w:r>
      <w:r w:rsidRPr="00173BC6">
        <w:rPr>
          <w:rFonts w:ascii="Arial Narrow" w:hAnsi="Arial Narrow"/>
          <w:b/>
          <w:color w:val="000000"/>
          <w:sz w:val="18"/>
          <w:szCs w:val="18"/>
          <w:u w:val="single"/>
          <w:lang w:eastAsia="ja-JP"/>
        </w:rPr>
        <w:t xml:space="preserve"> Options</w:t>
      </w:r>
    </w:p>
    <w:p w14:paraId="1242F626" w14:textId="77777777" w:rsidR="00B57B5F" w:rsidRPr="00173BC6" w:rsidRDefault="00BA45F7" w:rsidP="00D60F6E">
      <w:pPr>
        <w:pStyle w:val="ListParagraph"/>
        <w:widowControl w:val="0"/>
        <w:numPr>
          <w:ilvl w:val="0"/>
          <w:numId w:val="1"/>
        </w:numPr>
        <w:autoSpaceDE w:val="0"/>
        <w:autoSpaceDN w:val="0"/>
        <w:adjustRightInd w:val="0"/>
        <w:spacing w:after="80"/>
        <w:ind w:left="180" w:hanging="180"/>
        <w:contextualSpacing w:val="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 xml:space="preserve">Variable Rate Plan. </w:t>
      </w:r>
      <w:r w:rsidRPr="00173BC6">
        <w:rPr>
          <w:rFonts w:ascii="Arial Narrow" w:hAnsi="Arial Narrow"/>
          <w:color w:val="000000"/>
          <w:sz w:val="18"/>
          <w:szCs w:val="18"/>
          <w:lang w:eastAsia="ja-JP"/>
        </w:rPr>
        <w:t>If Customer has chosen a variable rate product, Customer Price per kWh will be established and vary each month</w:t>
      </w:r>
      <w:r w:rsidR="00B57B5F" w:rsidRPr="00173BC6">
        <w:rPr>
          <w:rFonts w:ascii="Arial Narrow" w:hAnsi="Arial Narrow"/>
          <w:color w:val="000000"/>
          <w:sz w:val="18"/>
          <w:szCs w:val="18"/>
          <w:lang w:eastAsia="ja-JP"/>
        </w:rPr>
        <w:t>, based upon factors</w:t>
      </w:r>
      <w:r w:rsidR="00B426B3" w:rsidRPr="00173BC6">
        <w:rPr>
          <w:rFonts w:ascii="Arial Narrow" w:hAnsi="Arial Narrow"/>
          <w:color w:val="000000"/>
          <w:sz w:val="18"/>
          <w:szCs w:val="18"/>
          <w:lang w:eastAsia="ja-JP"/>
        </w:rPr>
        <w:t>,</w:t>
      </w:r>
      <w:r w:rsidR="000A0A07" w:rsidRPr="00173BC6">
        <w:rPr>
          <w:rFonts w:ascii="Arial Narrow" w:hAnsi="Arial Narrow"/>
          <w:color w:val="000000"/>
          <w:sz w:val="18"/>
          <w:szCs w:val="18"/>
          <w:lang w:eastAsia="ja-JP"/>
        </w:rPr>
        <w:t xml:space="preserve"> </w:t>
      </w:r>
      <w:r w:rsidR="00586FF5" w:rsidRPr="00173BC6">
        <w:rPr>
          <w:rFonts w:ascii="Arial Narrow" w:hAnsi="Arial Narrow"/>
          <w:color w:val="000000"/>
          <w:sz w:val="18"/>
          <w:szCs w:val="18"/>
          <w:lang w:eastAsia="ja-JP"/>
        </w:rPr>
        <w:t>including but not limited to</w:t>
      </w:r>
      <w:r w:rsidR="00B426B3" w:rsidRPr="00173BC6">
        <w:rPr>
          <w:rFonts w:ascii="Arial Narrow" w:hAnsi="Arial Narrow"/>
          <w:color w:val="000000"/>
          <w:sz w:val="18"/>
          <w:szCs w:val="18"/>
          <w:lang w:eastAsia="ja-JP"/>
        </w:rPr>
        <w:t>,</w:t>
      </w:r>
      <w:r w:rsidR="00586FF5" w:rsidRPr="00173BC6">
        <w:rPr>
          <w:rFonts w:ascii="Arial Narrow" w:hAnsi="Arial Narrow"/>
          <w:color w:val="000000"/>
          <w:sz w:val="18"/>
          <w:szCs w:val="18"/>
          <w:lang w:eastAsia="ja-JP"/>
        </w:rPr>
        <w:t xml:space="preserve"> the costs incurred by NAP to provide the Service, through procurement in RTO-administered and/or other short-term markets, as well as the costs for supply and associated products that NAP requires to meet your electric generation supply requirements (including, without limitation, energy, imbalance energy, losses, capacity, transmission, ancillary services, alternative and </w:t>
      </w:r>
      <w:r w:rsidR="00586FF5" w:rsidRPr="00173BC6">
        <w:rPr>
          <w:rFonts w:ascii="Arial Narrow" w:hAnsi="Arial Narrow"/>
          <w:color w:val="000000"/>
          <w:sz w:val="18"/>
          <w:szCs w:val="18"/>
          <w:lang w:eastAsia="ja-JP"/>
        </w:rPr>
        <w:lastRenderedPageBreak/>
        <w:t xml:space="preserve">renewable energy requirements, other RTO charges, taxes and any other required products or services). </w:t>
      </w:r>
      <w:r w:rsidR="00B57B5F" w:rsidRPr="00173BC6">
        <w:rPr>
          <w:rFonts w:ascii="Arial Narrow" w:hAnsi="Arial Narrow"/>
          <w:color w:val="000000"/>
          <w:sz w:val="18"/>
          <w:szCs w:val="18"/>
          <w:lang w:eastAsia="ja-JP"/>
        </w:rPr>
        <w:t xml:space="preserve">If Customer’s Utility pro-rates between months, if a billing cycle spans across </w:t>
      </w:r>
      <w:r w:rsidR="000C1C42" w:rsidRPr="00173BC6">
        <w:rPr>
          <w:rFonts w:ascii="Arial Narrow" w:hAnsi="Arial Narrow"/>
          <w:color w:val="000000"/>
          <w:sz w:val="18"/>
          <w:szCs w:val="18"/>
          <w:lang w:eastAsia="ja-JP"/>
        </w:rPr>
        <w:t>more than one</w:t>
      </w:r>
      <w:r w:rsidR="00B57B5F" w:rsidRPr="00173BC6">
        <w:rPr>
          <w:rFonts w:ascii="Arial Narrow" w:hAnsi="Arial Narrow"/>
          <w:color w:val="000000"/>
          <w:sz w:val="18"/>
          <w:szCs w:val="18"/>
          <w:lang w:eastAsia="ja-JP"/>
        </w:rPr>
        <w:t xml:space="preserve"> month, Customer’s Utility will apply the Variable Rates pro-rated based on the Utilities billing methodology</w:t>
      </w:r>
      <w:r w:rsidR="00D60F6E" w:rsidRPr="00173BC6">
        <w:rPr>
          <w:rFonts w:ascii="Arial Narrow" w:hAnsi="Arial Narrow"/>
          <w:color w:val="000000"/>
          <w:sz w:val="18"/>
          <w:szCs w:val="18"/>
          <w:lang w:eastAsia="ja-JP"/>
        </w:rPr>
        <w:t xml:space="preserve">. </w:t>
      </w:r>
      <w:r w:rsidR="00B57B5F" w:rsidRPr="00173BC6">
        <w:rPr>
          <w:rFonts w:ascii="Arial Narrow" w:hAnsi="Arial Narrow"/>
          <w:color w:val="000000"/>
          <w:sz w:val="18"/>
          <w:szCs w:val="18"/>
          <w:lang w:eastAsia="ja-JP"/>
        </w:rPr>
        <w:t>The Variable Rate will be set in NAP's discretion and may vary from month</w:t>
      </w:r>
      <w:r w:rsidR="00B426B3" w:rsidRPr="00173BC6">
        <w:rPr>
          <w:rFonts w:ascii="Arial Narrow" w:hAnsi="Arial Narrow"/>
          <w:color w:val="000000"/>
          <w:sz w:val="18"/>
          <w:szCs w:val="18"/>
          <w:lang w:eastAsia="ja-JP"/>
        </w:rPr>
        <w:t>-</w:t>
      </w:r>
      <w:r w:rsidR="00B57B5F" w:rsidRPr="00173BC6">
        <w:rPr>
          <w:rFonts w:ascii="Arial Narrow" w:hAnsi="Arial Narrow"/>
          <w:color w:val="000000"/>
          <w:sz w:val="18"/>
          <w:szCs w:val="18"/>
          <w:lang w:eastAsia="ja-JP"/>
        </w:rPr>
        <w:t>to</w:t>
      </w:r>
      <w:r w:rsidR="00B426B3" w:rsidRPr="00173BC6">
        <w:rPr>
          <w:rFonts w:ascii="Arial Narrow" w:hAnsi="Arial Narrow"/>
          <w:color w:val="000000"/>
          <w:sz w:val="18"/>
          <w:szCs w:val="18"/>
          <w:lang w:eastAsia="ja-JP"/>
        </w:rPr>
        <w:t>-</w:t>
      </w:r>
      <w:r w:rsidR="00B57B5F" w:rsidRPr="00173BC6">
        <w:rPr>
          <w:rFonts w:ascii="Arial Narrow" w:hAnsi="Arial Narrow"/>
          <w:color w:val="000000"/>
          <w:sz w:val="18"/>
          <w:szCs w:val="18"/>
          <w:lang w:eastAsia="ja-JP"/>
        </w:rPr>
        <w:t>month based on NAP's assessment of applicable market conditions, and publicly available data and indices, historic and projected supply and hedging costs, prior months pricing and balancing costs, projected average customer bill amounts and Utility pricing. Customer Variable Price may be higher or lower than the price offered in the initial or any following months while NAP is providing Supply Service. Savings are not guaranteed</w:t>
      </w:r>
      <w:r w:rsidR="00D60F6E" w:rsidRPr="00173BC6">
        <w:rPr>
          <w:rFonts w:ascii="Arial Narrow" w:hAnsi="Arial Narrow"/>
          <w:color w:val="000000"/>
          <w:sz w:val="18"/>
          <w:szCs w:val="18"/>
          <w:lang w:eastAsia="ja-JP"/>
        </w:rPr>
        <w:t xml:space="preserve">. </w:t>
      </w:r>
      <w:r w:rsidR="00B57B5F" w:rsidRPr="00173BC6">
        <w:rPr>
          <w:rFonts w:ascii="Arial Narrow" w:hAnsi="Arial Narrow"/>
          <w:color w:val="000000"/>
          <w:sz w:val="18"/>
          <w:szCs w:val="18"/>
          <w:lang w:eastAsia="ja-JP"/>
        </w:rPr>
        <w:t>Customer may contact NAP at its contact information to obtain previous months rates</w:t>
      </w:r>
      <w:r w:rsidR="00D60F6E" w:rsidRPr="00173BC6">
        <w:rPr>
          <w:rFonts w:ascii="Arial Narrow" w:hAnsi="Arial Narrow"/>
          <w:color w:val="000000"/>
          <w:sz w:val="18"/>
          <w:szCs w:val="18"/>
          <w:lang w:eastAsia="ja-JP"/>
        </w:rPr>
        <w:t xml:space="preserve">. </w:t>
      </w:r>
      <w:r w:rsidR="00B57B5F" w:rsidRPr="00173BC6">
        <w:rPr>
          <w:rFonts w:ascii="Arial Narrow" w:hAnsi="Arial Narrow"/>
          <w:color w:val="000000"/>
          <w:sz w:val="18"/>
          <w:szCs w:val="18"/>
          <w:lang w:eastAsia="ja-JP"/>
        </w:rPr>
        <w:t>At any time, Customer may ask NAP to convert Customer rate plan from Variable to Fixed at NAP’s then cu</w:t>
      </w:r>
      <w:r w:rsidR="00C11EC0" w:rsidRPr="00173BC6">
        <w:rPr>
          <w:rFonts w:ascii="Arial Narrow" w:hAnsi="Arial Narrow"/>
          <w:color w:val="000000"/>
          <w:sz w:val="18"/>
          <w:szCs w:val="18"/>
          <w:lang w:eastAsia="ja-JP"/>
        </w:rPr>
        <w:t>rrent Fixed Rate, if available.</w:t>
      </w:r>
    </w:p>
    <w:p w14:paraId="2DE9D26B" w14:textId="77777777" w:rsidR="00B57B5F" w:rsidRPr="00173BC6" w:rsidRDefault="00B57B5F" w:rsidP="00A31623">
      <w:pPr>
        <w:pStyle w:val="ListParagraph"/>
        <w:widowControl w:val="0"/>
        <w:numPr>
          <w:ilvl w:val="0"/>
          <w:numId w:val="1"/>
        </w:numPr>
        <w:autoSpaceDE w:val="0"/>
        <w:autoSpaceDN w:val="0"/>
        <w:adjustRightInd w:val="0"/>
        <w:spacing w:after="80"/>
        <w:ind w:left="180" w:hanging="1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Variable Rate with Introductory Period</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If Customer has chosen a Variable Rate Plan with an Introductory Period, Customer introductory electric generation supply rate is set forth in Customer’s Enrollment Form or Welcome Letter (the “Introductory Rate”). At the end of the Introductory Period, Customer’s rate will be a Variable Rate as described above</w:t>
      </w:r>
      <w:r w:rsidR="00D60F6E" w:rsidRPr="00173BC6">
        <w:rPr>
          <w:rFonts w:ascii="Arial Narrow" w:hAnsi="Arial Narrow"/>
          <w:color w:val="000000"/>
          <w:sz w:val="18"/>
          <w:szCs w:val="18"/>
          <w:lang w:eastAsia="ja-JP"/>
        </w:rPr>
        <w:t xml:space="preserve">. </w:t>
      </w:r>
    </w:p>
    <w:p w14:paraId="7E3A18B3"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Electronic Notices</w:t>
      </w:r>
      <w:r w:rsidRPr="00173BC6">
        <w:rPr>
          <w:rFonts w:ascii="Arial Narrow" w:hAnsi="Arial Narrow"/>
          <w:color w:val="000000"/>
          <w:sz w:val="18"/>
          <w:szCs w:val="18"/>
          <w:lang w:eastAsia="ja-JP"/>
        </w:rPr>
        <w:t xml:space="preserve"> - If Customer signed up for NAP service online (at the NAP website) and/or consented </w:t>
      </w:r>
      <w:r w:rsidR="00B57B5F" w:rsidRPr="00173BC6">
        <w:rPr>
          <w:rFonts w:ascii="Arial Narrow" w:hAnsi="Arial Narrow"/>
          <w:color w:val="000000"/>
          <w:sz w:val="18"/>
          <w:szCs w:val="18"/>
          <w:lang w:eastAsia="ja-JP"/>
        </w:rPr>
        <w:t xml:space="preserve">online during the enrollment process </w:t>
      </w:r>
      <w:r w:rsidRPr="00173BC6">
        <w:rPr>
          <w:rFonts w:ascii="Arial Narrow" w:hAnsi="Arial Narrow"/>
          <w:color w:val="000000"/>
          <w:sz w:val="18"/>
          <w:szCs w:val="18"/>
          <w:lang w:eastAsia="ja-JP"/>
        </w:rPr>
        <w:t>to electronic service of all notices, including but not limited to, terms of service, welcome letter, environmental disclosure labels, late notices, termination notices, invoices and any other notices and/or disclaimers. All documents</w:t>
      </w:r>
      <w:r w:rsidR="00B57B5F" w:rsidRPr="00173BC6">
        <w:rPr>
          <w:rFonts w:ascii="Arial Narrow" w:hAnsi="Arial Narrow"/>
          <w:color w:val="000000"/>
          <w:sz w:val="18"/>
          <w:szCs w:val="18"/>
          <w:lang w:eastAsia="ja-JP"/>
        </w:rPr>
        <w:t>, with the exception of any notice (including Renewal Notice) that is required by PUCO regulations to be mailed in paper form,</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 xml:space="preserve">will be electronically </w:t>
      </w:r>
      <w:r w:rsidR="00B57B5F" w:rsidRPr="00173BC6">
        <w:rPr>
          <w:rFonts w:ascii="Arial Narrow" w:hAnsi="Arial Narrow"/>
          <w:color w:val="000000"/>
          <w:sz w:val="18"/>
          <w:szCs w:val="18"/>
          <w:lang w:eastAsia="ja-JP"/>
        </w:rPr>
        <w:t xml:space="preserve">sent </w:t>
      </w:r>
      <w:r w:rsidRPr="00173BC6">
        <w:rPr>
          <w:rFonts w:ascii="Arial Narrow" w:hAnsi="Arial Narrow"/>
          <w:color w:val="000000"/>
          <w:sz w:val="18"/>
          <w:szCs w:val="18"/>
          <w:lang w:eastAsia="ja-JP"/>
        </w:rPr>
        <w:t>to the e-mail address provided by Customer to NAP and not mailed in paper form to the Customer's address on file ("regular mail")</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It is the Customer</w:t>
      </w:r>
      <w:r w:rsidR="0058054E" w:rsidRPr="00173BC6">
        <w:rPr>
          <w:rFonts w:ascii="Arial Narrow" w:hAnsi="Arial Narrow"/>
          <w:color w:val="000000"/>
          <w:sz w:val="18"/>
          <w:szCs w:val="18"/>
          <w:lang w:eastAsia="ja-JP"/>
        </w:rPr>
        <w:t>’</w:t>
      </w:r>
      <w:r w:rsidRPr="00173BC6">
        <w:rPr>
          <w:rFonts w:ascii="Arial Narrow" w:hAnsi="Arial Narrow"/>
          <w:color w:val="000000"/>
          <w:sz w:val="18"/>
          <w:szCs w:val="18"/>
          <w:lang w:eastAsia="ja-JP"/>
        </w:rPr>
        <w:t>s continuing obligation to ensure that the e-mail address on file with NAP is kept up to date</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Should the Customer require that a paper copy of any of these items be sent to them by regular mail, one will be so provided by NAP upon Customer's request</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Should the Customer opt to receive all of these items by regular mail, the Customer can do so by</w:t>
      </w:r>
      <w:r w:rsidR="00B57B5F" w:rsidRPr="00173BC6">
        <w:rPr>
          <w:rFonts w:ascii="Arial Narrow" w:hAnsi="Arial Narrow"/>
          <w:color w:val="000000"/>
          <w:sz w:val="18"/>
          <w:szCs w:val="18"/>
          <w:lang w:eastAsia="ja-JP"/>
        </w:rPr>
        <w:t xml:space="preserve"> contacting NAP at its contact information in this Agreement</w:t>
      </w:r>
      <w:r w:rsidRPr="00173BC6">
        <w:rPr>
          <w:rFonts w:ascii="Arial Narrow" w:hAnsi="Arial Narrow"/>
          <w:color w:val="000000"/>
          <w:sz w:val="18"/>
          <w:szCs w:val="18"/>
          <w:lang w:eastAsia="ja-JP"/>
        </w:rPr>
        <w:t>.</w:t>
      </w:r>
    </w:p>
    <w:p w14:paraId="15D29652"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Billing and Payments</w:t>
      </w:r>
      <w:r w:rsidRPr="00173BC6">
        <w:rPr>
          <w:rFonts w:ascii="Arial Narrow" w:hAnsi="Arial Narrow"/>
          <w:color w:val="000000"/>
          <w:sz w:val="18"/>
          <w:szCs w:val="18"/>
          <w:lang w:eastAsia="ja-JP"/>
        </w:rPr>
        <w:t xml:space="preserve"> - For each account, you will receive one monthly bill from the Utility with its charges and our charges, and you will continue to pay your bill following the Utility’s billing and payment policies. We do not offer budget billing or summary billing for Service under this Agreement. </w:t>
      </w:r>
      <w:r w:rsidR="00B57B5F" w:rsidRPr="00173BC6">
        <w:rPr>
          <w:rFonts w:ascii="Arial Narrow" w:hAnsi="Arial Narrow"/>
          <w:color w:val="000000"/>
          <w:sz w:val="18"/>
          <w:szCs w:val="18"/>
          <w:lang w:eastAsia="ja-JP"/>
        </w:rPr>
        <w:t>If Customer currently pays under the budget bill payment plan of the Utility, this service may remain available.</w:t>
      </w:r>
      <w:r w:rsidRPr="00173BC6">
        <w:rPr>
          <w:rFonts w:ascii="Arial Narrow" w:hAnsi="Arial Narrow"/>
          <w:color w:val="000000"/>
          <w:sz w:val="18"/>
          <w:szCs w:val="18"/>
          <w:lang w:eastAsia="ja-JP"/>
        </w:rPr>
        <w:t xml:space="preserve"> The Utility’s charges include distribution (delivery) service and all non-bypass able charges of the Utility that are approved by the Public Utilities Commission of Ohio (PUCO)</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If you have any questions regarding the Utility charges, please contact them directly. Failure to pay the Utility charges may result in disconnection as provided for in the Utility’s tariff</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If you do not pay your bill on time, you may incur late fees</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You may also forfeit your ability to choose another Certified Retail Electric Supplier until arrearages are paid</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 xml:space="preserve">In addition, we may require reasonable credit assurance as provided in Section 8 of this Agreement. We may cancel this Agreement upon fourteen (14) </w:t>
      </w:r>
      <w:r w:rsidR="00EF5F79" w:rsidRPr="00173BC6">
        <w:rPr>
          <w:rFonts w:ascii="Arial Narrow" w:hAnsi="Arial Narrow"/>
          <w:color w:val="000000"/>
          <w:sz w:val="18"/>
          <w:szCs w:val="18"/>
          <w:lang w:eastAsia="ja-JP"/>
        </w:rPr>
        <w:t xml:space="preserve">calendar </w:t>
      </w:r>
      <w:r w:rsidRPr="00173BC6">
        <w:rPr>
          <w:rFonts w:ascii="Arial Narrow" w:hAnsi="Arial Narrow"/>
          <w:color w:val="000000"/>
          <w:sz w:val="18"/>
          <w:szCs w:val="18"/>
          <w:lang w:eastAsia="ja-JP"/>
        </w:rPr>
        <w:t xml:space="preserve">days written notice for non-payment </w:t>
      </w:r>
      <w:r w:rsidR="00EF5F79" w:rsidRPr="00173BC6">
        <w:rPr>
          <w:rFonts w:ascii="Arial Narrow" w:hAnsi="Arial Narrow"/>
          <w:color w:val="000000"/>
          <w:sz w:val="18"/>
          <w:szCs w:val="18"/>
          <w:lang w:eastAsia="ja-JP"/>
        </w:rPr>
        <w:t xml:space="preserve">or failure to meet ay agreed upon payment arrangements, </w:t>
      </w:r>
      <w:r w:rsidRPr="00173BC6">
        <w:rPr>
          <w:rFonts w:ascii="Arial Narrow" w:hAnsi="Arial Narrow"/>
          <w:color w:val="000000"/>
          <w:sz w:val="18"/>
          <w:szCs w:val="18"/>
          <w:lang w:eastAsia="ja-JP"/>
        </w:rPr>
        <w:t>and automatically return you to the Utility’s standard offer service.</w:t>
      </w:r>
      <w:r w:rsidR="00B57B5F" w:rsidRPr="00173BC6">
        <w:rPr>
          <w:rFonts w:ascii="Arial Narrow" w:hAnsi="Arial Narrow"/>
          <w:color w:val="000000"/>
          <w:sz w:val="18"/>
          <w:szCs w:val="18"/>
          <w:lang w:eastAsia="ja-JP"/>
        </w:rPr>
        <w:t xml:space="preserve"> NAP reserves the right to issue an invoice to Customer directly</w:t>
      </w:r>
      <w:r w:rsidR="00D60F6E" w:rsidRPr="00173BC6">
        <w:rPr>
          <w:rFonts w:ascii="Arial Narrow" w:hAnsi="Arial Narrow"/>
          <w:color w:val="000000"/>
          <w:sz w:val="18"/>
          <w:szCs w:val="18"/>
          <w:lang w:eastAsia="ja-JP"/>
        </w:rPr>
        <w:t xml:space="preserve">. </w:t>
      </w:r>
      <w:r w:rsidR="00B57B5F" w:rsidRPr="00173BC6">
        <w:rPr>
          <w:rFonts w:ascii="Arial Narrow" w:hAnsi="Arial Narrow"/>
          <w:color w:val="000000"/>
          <w:sz w:val="18"/>
          <w:szCs w:val="18"/>
          <w:lang w:eastAsia="ja-JP"/>
        </w:rPr>
        <w:t>Such a direct invoice would include NAP’s Supply Service price and may also contain applicable taxes</w:t>
      </w:r>
      <w:r w:rsidR="00D60F6E" w:rsidRPr="00173BC6">
        <w:rPr>
          <w:rFonts w:ascii="Arial Narrow" w:hAnsi="Arial Narrow"/>
          <w:color w:val="000000"/>
          <w:sz w:val="18"/>
          <w:szCs w:val="18"/>
          <w:lang w:eastAsia="ja-JP"/>
        </w:rPr>
        <w:t xml:space="preserve">. </w:t>
      </w:r>
      <w:r w:rsidR="00B57B5F" w:rsidRPr="00173BC6">
        <w:rPr>
          <w:rFonts w:ascii="Arial Narrow" w:hAnsi="Arial Narrow"/>
          <w:color w:val="000000"/>
          <w:sz w:val="18"/>
          <w:szCs w:val="18"/>
          <w:lang w:eastAsia="ja-JP"/>
        </w:rPr>
        <w:t>If NAP bills Customer and if Customer does not pay Customer’s bill on time, NAP may charge Customer a late payment fee, not in excess of the rate charged by the Utility, and collection costs incurred due to Customer’s late payment or non-payment. All returned checks will be subject to the maximum fee allowed by law. If Customer fails to pay Customer’s bill or meet any agreed upon payment arrangements, Utility may terminate Customer’s Supply Service in accordance with any applicable Utility’s tariffs, and Customer’s Agreement with NAP may be automatically terminated, leading to an early termination fee (if applicable). Utility may charge Customer switching fees if Customer changes Customer’s CRES during the term of this agreement. Until the cancellation or termination of this agreement becomes effective, Customer agrees to pay for any electricity NAP supplied to Customer. Upon Customer’s request, N</w:t>
      </w:r>
      <w:r w:rsidR="0058054E" w:rsidRPr="00173BC6">
        <w:rPr>
          <w:rFonts w:ascii="Arial Narrow" w:hAnsi="Arial Narrow"/>
          <w:color w:val="000000"/>
          <w:sz w:val="18"/>
          <w:szCs w:val="18"/>
          <w:lang w:eastAsia="ja-JP"/>
        </w:rPr>
        <w:t>AP</w:t>
      </w:r>
      <w:r w:rsidR="00B57B5F" w:rsidRPr="00173BC6">
        <w:rPr>
          <w:rFonts w:ascii="Arial Narrow" w:hAnsi="Arial Narrow"/>
          <w:color w:val="000000"/>
          <w:sz w:val="18"/>
          <w:szCs w:val="18"/>
          <w:lang w:eastAsia="ja-JP"/>
        </w:rPr>
        <w:t xml:space="preserve"> will timely provide Customer’s payment history for up to twenty-four months of </w:t>
      </w:r>
      <w:r w:rsidR="002F4355" w:rsidRPr="00173BC6">
        <w:rPr>
          <w:rFonts w:ascii="Arial Narrow" w:hAnsi="Arial Narrow"/>
          <w:color w:val="000000"/>
          <w:sz w:val="18"/>
          <w:szCs w:val="18"/>
          <w:lang w:eastAsia="ja-JP"/>
        </w:rPr>
        <w:t>electric</w:t>
      </w:r>
      <w:r w:rsidR="00B57B5F" w:rsidRPr="00173BC6">
        <w:rPr>
          <w:rFonts w:ascii="Arial Narrow" w:hAnsi="Arial Narrow"/>
          <w:color w:val="000000"/>
          <w:sz w:val="18"/>
          <w:szCs w:val="18"/>
          <w:lang w:eastAsia="ja-JP"/>
        </w:rPr>
        <w:t xml:space="preserve"> supply service to Customer without charge</w:t>
      </w:r>
    </w:p>
    <w:p w14:paraId="4ADD950A" w14:textId="1EFB8818" w:rsidR="00193488"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 xml:space="preserve">Contract Renewal; </w:t>
      </w:r>
      <w:r w:rsidR="00AE7279" w:rsidRPr="00173BC6">
        <w:rPr>
          <w:rFonts w:ascii="Arial Narrow" w:hAnsi="Arial Narrow"/>
          <w:b/>
          <w:color w:val="000000"/>
          <w:sz w:val="18"/>
          <w:szCs w:val="18"/>
          <w:lang w:eastAsia="ja-JP"/>
        </w:rPr>
        <w:t xml:space="preserve">Notification of Change; </w:t>
      </w:r>
      <w:r w:rsidR="00A31623" w:rsidRPr="00173BC6">
        <w:rPr>
          <w:rFonts w:ascii="Arial Narrow" w:hAnsi="Arial Narrow"/>
          <w:color w:val="000000"/>
          <w:sz w:val="18"/>
          <w:szCs w:val="18"/>
          <w:lang w:eastAsia="ja-JP"/>
        </w:rPr>
        <w:t>-</w:t>
      </w:r>
      <w:r w:rsidR="00AE7279" w:rsidRPr="00173BC6">
        <w:rPr>
          <w:rFonts w:ascii="Arial Narrow" w:hAnsi="Arial Narrow"/>
          <w:color w:val="000000"/>
          <w:sz w:val="18"/>
          <w:szCs w:val="18"/>
          <w:lang w:eastAsia="ja-JP"/>
        </w:rPr>
        <w:t xml:space="preserve"> At the </w:t>
      </w:r>
      <w:r w:rsidR="00B9168F" w:rsidRPr="00173BC6">
        <w:rPr>
          <w:rFonts w:ascii="Arial Narrow" w:hAnsi="Arial Narrow"/>
          <w:color w:val="000000"/>
          <w:sz w:val="18"/>
          <w:szCs w:val="18"/>
          <w:lang w:eastAsia="ja-JP"/>
        </w:rPr>
        <w:t>expiration</w:t>
      </w:r>
      <w:r w:rsidR="00AE7279" w:rsidRPr="00173BC6">
        <w:rPr>
          <w:rFonts w:ascii="Arial Narrow" w:hAnsi="Arial Narrow"/>
          <w:color w:val="000000"/>
          <w:sz w:val="18"/>
          <w:szCs w:val="18"/>
          <w:lang w:eastAsia="ja-JP"/>
        </w:rPr>
        <w:t xml:space="preserve"> of the Initial Term, this Agreement will continue month-to-month at the then current market based competitive variable price until cancelled by either party on more than 15 days written notice. </w:t>
      </w:r>
      <w:r w:rsidR="00745E02" w:rsidRPr="00173BC6">
        <w:rPr>
          <w:rFonts w:ascii="Arial Narrow" w:hAnsi="Arial Narrow"/>
          <w:color w:val="000000"/>
          <w:sz w:val="18"/>
          <w:szCs w:val="18"/>
          <w:lang w:eastAsia="ja-JP"/>
        </w:rPr>
        <w:t xml:space="preserve">If customer does not renew or modify this agreement prior to the end of the fixed rate term, this contract will continue on a month-to-month variable rate without Customer’s affirmative consent even when there is a change in the rate or other non-material terms and conditions. </w:t>
      </w:r>
      <w:r w:rsidR="00AE7279" w:rsidRPr="00173BC6">
        <w:rPr>
          <w:rFonts w:ascii="Arial Narrow" w:hAnsi="Arial Narrow"/>
          <w:color w:val="000000"/>
          <w:sz w:val="18"/>
          <w:szCs w:val="18"/>
          <w:lang w:eastAsia="ja-JP"/>
        </w:rPr>
        <w:t>If NAP materially changes its terms and conditions other than variable market-based pricing, NAP must receive customer’s affirmative consent not less than 30 days or more than 60 days prior to the new terms taking effect</w:t>
      </w:r>
      <w:r w:rsidR="00D60F6E" w:rsidRPr="00173BC6">
        <w:rPr>
          <w:rFonts w:ascii="Arial Narrow" w:hAnsi="Arial Narrow"/>
          <w:color w:val="000000"/>
          <w:sz w:val="18"/>
          <w:szCs w:val="18"/>
          <w:lang w:eastAsia="ja-JP"/>
        </w:rPr>
        <w:t xml:space="preserve">. </w:t>
      </w:r>
      <w:r w:rsidR="00AE7279" w:rsidRPr="00173BC6">
        <w:rPr>
          <w:rFonts w:ascii="Arial Narrow" w:hAnsi="Arial Narrow"/>
          <w:color w:val="000000"/>
          <w:sz w:val="18"/>
          <w:szCs w:val="18"/>
          <w:lang w:eastAsia="ja-JP"/>
        </w:rPr>
        <w:t xml:space="preserve">You are </w:t>
      </w:r>
      <w:r w:rsidR="00AE7279" w:rsidRPr="00173BC6">
        <w:rPr>
          <w:rFonts w:ascii="Arial Narrow" w:hAnsi="Arial Narrow"/>
          <w:color w:val="000000"/>
          <w:sz w:val="18"/>
          <w:szCs w:val="18"/>
          <w:lang w:eastAsia="ja-JP"/>
        </w:rPr>
        <w:lastRenderedPageBreak/>
        <w:t>responsible for arranging your electric supply upon the expiration or termination of this Agreement.</w:t>
      </w:r>
    </w:p>
    <w:p w14:paraId="31AB84E3" w14:textId="787D2BBA" w:rsidR="00AE7279" w:rsidRPr="00173BC6" w:rsidRDefault="00193488"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 xml:space="preserve">Contract Cancellation </w:t>
      </w:r>
      <w:r w:rsidR="00A31623" w:rsidRPr="00173BC6">
        <w:rPr>
          <w:rFonts w:ascii="Arial Narrow" w:hAnsi="Arial Narrow"/>
          <w:color w:val="000000"/>
          <w:sz w:val="18"/>
          <w:szCs w:val="18"/>
          <w:lang w:eastAsia="ja-JP"/>
        </w:rPr>
        <w:t>- C</w:t>
      </w:r>
      <w:r w:rsidRPr="00173BC6">
        <w:rPr>
          <w:rFonts w:ascii="Arial Narrow" w:hAnsi="Arial Narrow"/>
          <w:color w:val="000000"/>
          <w:sz w:val="18"/>
          <w:szCs w:val="18"/>
          <w:lang w:eastAsia="ja-JP"/>
        </w:rPr>
        <w:t>ustomer has the right to cancel this transaction at any time prior to midnight of the third business day after the date of this transaction. Customer may cancel by contacting the Customer</w:t>
      </w:r>
      <w:r w:rsidR="00EF5F79" w:rsidRPr="00173BC6">
        <w:rPr>
          <w:rFonts w:ascii="Arial Narrow" w:hAnsi="Arial Narrow"/>
          <w:color w:val="000000"/>
          <w:sz w:val="18"/>
          <w:szCs w:val="18"/>
          <w:lang w:eastAsia="ja-JP"/>
        </w:rPr>
        <w:t>’</w:t>
      </w:r>
      <w:r w:rsidRPr="00173BC6">
        <w:rPr>
          <w:rFonts w:ascii="Arial Narrow" w:hAnsi="Arial Narrow"/>
          <w:color w:val="000000"/>
          <w:sz w:val="18"/>
          <w:szCs w:val="18"/>
          <w:lang w:eastAsia="ja-JP"/>
        </w:rPr>
        <w:t xml:space="preserve">s Local Utility at one of the contact options listed </w:t>
      </w:r>
      <w:r w:rsidR="00EF5F79" w:rsidRPr="00173BC6">
        <w:rPr>
          <w:rFonts w:ascii="Arial Narrow" w:hAnsi="Arial Narrow"/>
          <w:color w:val="000000"/>
          <w:sz w:val="18"/>
          <w:szCs w:val="18"/>
          <w:lang w:eastAsia="ja-JP"/>
        </w:rPr>
        <w:t>on Customer’s</w:t>
      </w:r>
      <w:r w:rsidR="00A668DF" w:rsidRPr="00173BC6">
        <w:rPr>
          <w:rFonts w:ascii="Arial Narrow" w:hAnsi="Arial Narrow"/>
          <w:color w:val="000000"/>
          <w:sz w:val="18"/>
          <w:szCs w:val="18"/>
          <w:lang w:eastAsia="ja-JP"/>
        </w:rPr>
        <w:t xml:space="preserve"> Local Utility’s Confirmation Notice</w:t>
      </w:r>
      <w:r w:rsidR="00D60F6E" w:rsidRPr="00173BC6">
        <w:rPr>
          <w:rFonts w:ascii="Arial Narrow" w:hAnsi="Arial Narrow"/>
          <w:color w:val="000000"/>
          <w:sz w:val="18"/>
          <w:szCs w:val="18"/>
          <w:lang w:eastAsia="ja-JP"/>
        </w:rPr>
        <w:t xml:space="preserve">. </w:t>
      </w:r>
      <w:r w:rsidR="00EF5F79" w:rsidRPr="00173BC6">
        <w:rPr>
          <w:rFonts w:ascii="Arial Narrow" w:hAnsi="Arial Narrow"/>
          <w:color w:val="000000"/>
          <w:sz w:val="18"/>
          <w:szCs w:val="18"/>
          <w:lang w:eastAsia="ja-JP"/>
        </w:rPr>
        <w:t xml:space="preserve">Cancellation can be effectuated by </w:t>
      </w:r>
      <w:r w:rsidR="00A668DF" w:rsidRPr="00173BC6">
        <w:rPr>
          <w:rFonts w:ascii="Arial Narrow" w:hAnsi="Arial Narrow"/>
          <w:color w:val="000000"/>
          <w:sz w:val="18"/>
          <w:szCs w:val="18"/>
          <w:lang w:eastAsia="ja-JP"/>
        </w:rPr>
        <w:t>providing notice</w:t>
      </w:r>
      <w:r w:rsidR="00EF5F79" w:rsidRPr="00173BC6">
        <w:rPr>
          <w:rFonts w:ascii="Arial Narrow" w:hAnsi="Arial Narrow"/>
          <w:color w:val="000000"/>
          <w:sz w:val="18"/>
          <w:szCs w:val="18"/>
          <w:lang w:eastAsia="ja-JP"/>
        </w:rPr>
        <w:t xml:space="preserve"> to the Local Utility either orally, electronically and in writing</w:t>
      </w:r>
      <w:r w:rsidR="00A668DF" w:rsidRPr="00173BC6">
        <w:rPr>
          <w:rFonts w:ascii="Arial Narrow" w:hAnsi="Arial Narrow"/>
          <w:color w:val="000000"/>
          <w:sz w:val="18"/>
          <w:szCs w:val="18"/>
          <w:lang w:eastAsia="ja-JP"/>
        </w:rPr>
        <w:t xml:space="preserve"> as outl</w:t>
      </w:r>
      <w:r w:rsidR="00C11979" w:rsidRPr="00173BC6">
        <w:rPr>
          <w:rFonts w:ascii="Arial Narrow" w:hAnsi="Arial Narrow"/>
          <w:color w:val="000000"/>
          <w:sz w:val="18"/>
          <w:szCs w:val="18"/>
          <w:lang w:eastAsia="ja-JP"/>
        </w:rPr>
        <w:t>ined in the Confirmation Notice</w:t>
      </w:r>
      <w:r w:rsidR="00EF5F79" w:rsidRPr="00173BC6">
        <w:rPr>
          <w:rFonts w:ascii="Arial Narrow" w:hAnsi="Arial Narrow"/>
          <w:color w:val="000000"/>
          <w:sz w:val="18"/>
          <w:szCs w:val="18"/>
          <w:lang w:eastAsia="ja-JP"/>
        </w:rPr>
        <w:t xml:space="preserve">. </w:t>
      </w:r>
    </w:p>
    <w:p w14:paraId="1C15D3A8"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 xml:space="preserve">Contract </w:t>
      </w:r>
      <w:r w:rsidR="00193488" w:rsidRPr="00173BC6">
        <w:rPr>
          <w:rFonts w:ascii="Arial Narrow" w:hAnsi="Arial Narrow"/>
          <w:b/>
          <w:color w:val="000000"/>
          <w:sz w:val="18"/>
          <w:szCs w:val="18"/>
          <w:lang w:eastAsia="ja-JP"/>
        </w:rPr>
        <w:t>Termination</w:t>
      </w:r>
      <w:r w:rsidR="00193488" w:rsidRPr="00173BC6">
        <w:rPr>
          <w:rFonts w:ascii="Arial Narrow" w:hAnsi="Arial Narrow"/>
          <w:color w:val="000000"/>
          <w:sz w:val="18"/>
          <w:szCs w:val="18"/>
          <w:lang w:eastAsia="ja-JP"/>
        </w:rPr>
        <w:t xml:space="preserve"> </w:t>
      </w:r>
      <w:r w:rsidR="006C3A46" w:rsidRPr="00173BC6">
        <w:rPr>
          <w:rFonts w:ascii="Arial Narrow" w:hAnsi="Arial Narrow"/>
          <w:color w:val="000000"/>
          <w:sz w:val="18"/>
          <w:szCs w:val="18"/>
          <w:lang w:eastAsia="ja-JP"/>
        </w:rPr>
        <w:t xml:space="preserve">- </w:t>
      </w:r>
      <w:r w:rsidR="00AE7279" w:rsidRPr="00173BC6">
        <w:rPr>
          <w:rFonts w:ascii="Arial Narrow" w:hAnsi="Arial Narrow"/>
          <w:color w:val="000000"/>
          <w:sz w:val="18"/>
          <w:szCs w:val="18"/>
          <w:lang w:eastAsia="ja-JP"/>
        </w:rPr>
        <w:t>Customer may terminate this Agreement after the recession period</w:t>
      </w:r>
      <w:r w:rsidR="00193488" w:rsidRPr="00173BC6">
        <w:rPr>
          <w:rFonts w:ascii="Arial Narrow" w:hAnsi="Arial Narrow"/>
          <w:color w:val="000000"/>
          <w:sz w:val="18"/>
          <w:szCs w:val="18"/>
          <w:lang w:eastAsia="ja-JP"/>
        </w:rPr>
        <w:t xml:space="preserve"> (7 calendar days)</w:t>
      </w:r>
      <w:r w:rsidR="00AE7279" w:rsidRPr="00173BC6">
        <w:rPr>
          <w:rFonts w:ascii="Arial Narrow" w:hAnsi="Arial Narrow"/>
          <w:color w:val="000000"/>
          <w:sz w:val="18"/>
          <w:szCs w:val="18"/>
          <w:lang w:eastAsia="ja-JP"/>
        </w:rPr>
        <w:t>, by contacting NAP at its contact information listed in the Contact Us section of this Agreement</w:t>
      </w:r>
      <w:r w:rsidR="00D60F6E" w:rsidRPr="00173BC6">
        <w:rPr>
          <w:rFonts w:ascii="Arial Narrow" w:hAnsi="Arial Narrow"/>
          <w:color w:val="000000"/>
          <w:sz w:val="18"/>
          <w:szCs w:val="18"/>
          <w:lang w:eastAsia="ja-JP"/>
        </w:rPr>
        <w:t xml:space="preserve">. </w:t>
      </w:r>
      <w:r w:rsidR="00EE5026" w:rsidRPr="00173BC6">
        <w:rPr>
          <w:rFonts w:ascii="Arial Narrow" w:hAnsi="Arial Narrow"/>
          <w:color w:val="000000"/>
          <w:sz w:val="18"/>
          <w:szCs w:val="18"/>
          <w:lang w:eastAsia="ja-JP"/>
        </w:rPr>
        <w:t>There is no early termination fee charged under a Variable Rate Plan</w:t>
      </w:r>
      <w:r w:rsidR="00D60F6E" w:rsidRPr="00173BC6">
        <w:rPr>
          <w:rFonts w:ascii="Arial Narrow" w:hAnsi="Arial Narrow"/>
          <w:color w:val="000000"/>
          <w:sz w:val="18"/>
          <w:szCs w:val="18"/>
          <w:lang w:eastAsia="ja-JP"/>
        </w:rPr>
        <w:t xml:space="preserve">. </w:t>
      </w:r>
      <w:r w:rsidR="00AE7279" w:rsidRPr="00173BC6">
        <w:rPr>
          <w:rFonts w:ascii="Arial Narrow" w:hAnsi="Arial Narrow"/>
          <w:b/>
          <w:color w:val="000000"/>
          <w:sz w:val="18"/>
          <w:szCs w:val="18"/>
          <w:lang w:eastAsia="ja-JP"/>
        </w:rPr>
        <w:t xml:space="preserve">If the Customer </w:t>
      </w:r>
      <w:r w:rsidR="00EE5026" w:rsidRPr="00173BC6">
        <w:rPr>
          <w:rFonts w:ascii="Arial Narrow" w:hAnsi="Arial Narrow"/>
          <w:b/>
          <w:color w:val="000000"/>
          <w:sz w:val="18"/>
          <w:szCs w:val="18"/>
          <w:lang w:eastAsia="ja-JP"/>
        </w:rPr>
        <w:t xml:space="preserve">enrolled in a Fixed Rate Plan and </w:t>
      </w:r>
      <w:r w:rsidR="00AE7279" w:rsidRPr="00173BC6">
        <w:rPr>
          <w:rFonts w:ascii="Arial Narrow" w:hAnsi="Arial Narrow"/>
          <w:b/>
          <w:color w:val="000000"/>
          <w:sz w:val="18"/>
          <w:szCs w:val="18"/>
          <w:lang w:eastAsia="ja-JP"/>
        </w:rPr>
        <w:t>terminates this contract prior to the expiration date of the Initial Term</w:t>
      </w:r>
      <w:r w:rsidR="00EE5026" w:rsidRPr="00173BC6">
        <w:rPr>
          <w:rFonts w:ascii="Arial Narrow" w:hAnsi="Arial Narrow"/>
          <w:b/>
          <w:color w:val="000000"/>
          <w:sz w:val="18"/>
          <w:szCs w:val="18"/>
          <w:lang w:eastAsia="ja-JP"/>
        </w:rPr>
        <w:t xml:space="preserve">, or subsequent Renewal Term </w:t>
      </w:r>
      <w:r w:rsidR="00AE7279" w:rsidRPr="00173BC6">
        <w:rPr>
          <w:rFonts w:ascii="Arial Narrow" w:hAnsi="Arial Narrow"/>
          <w:b/>
          <w:color w:val="000000"/>
          <w:sz w:val="18"/>
          <w:szCs w:val="18"/>
          <w:lang w:eastAsia="ja-JP"/>
        </w:rPr>
        <w:t xml:space="preserve">of </w:t>
      </w:r>
      <w:r w:rsidR="00EE5026" w:rsidRPr="00173BC6">
        <w:rPr>
          <w:rFonts w:ascii="Arial Narrow" w:hAnsi="Arial Narrow"/>
          <w:b/>
          <w:color w:val="000000"/>
          <w:sz w:val="18"/>
          <w:szCs w:val="18"/>
          <w:lang w:eastAsia="ja-JP"/>
        </w:rPr>
        <w:t xml:space="preserve">this </w:t>
      </w:r>
      <w:r w:rsidR="00AE7279" w:rsidRPr="00173BC6">
        <w:rPr>
          <w:rFonts w:ascii="Arial Narrow" w:hAnsi="Arial Narrow"/>
          <w:b/>
          <w:color w:val="000000"/>
          <w:sz w:val="18"/>
          <w:szCs w:val="18"/>
          <w:lang w:eastAsia="ja-JP"/>
        </w:rPr>
        <w:t>Agreement, the Customer will be charged an early termination fee of ten dollars ($10.00) per month for each month remaining on the Agreement</w:t>
      </w:r>
      <w:r w:rsidR="00AE7279" w:rsidRPr="00173BC6">
        <w:rPr>
          <w:rFonts w:ascii="Arial Narrow" w:hAnsi="Arial Narrow"/>
          <w:color w:val="000000"/>
          <w:sz w:val="18"/>
          <w:szCs w:val="18"/>
          <w:lang w:eastAsia="ja-JP"/>
        </w:rPr>
        <w:t>.</w:t>
      </w:r>
      <w:r w:rsidR="00320D46" w:rsidRPr="00173BC6">
        <w:rPr>
          <w:rFonts w:ascii="Arial Narrow" w:hAnsi="Arial Narrow"/>
          <w:color w:val="000000"/>
          <w:sz w:val="18"/>
          <w:szCs w:val="18"/>
          <w:lang w:eastAsia="ja-JP"/>
        </w:rPr>
        <w:t xml:space="preserve"> This Agreement will automatically terminate without penalty if </w:t>
      </w:r>
      <w:r w:rsidR="00B426B3" w:rsidRPr="00173BC6">
        <w:rPr>
          <w:rFonts w:ascii="Arial Narrow" w:hAnsi="Arial Narrow"/>
          <w:color w:val="000000"/>
          <w:sz w:val="18"/>
          <w:szCs w:val="18"/>
          <w:lang w:eastAsia="ja-JP"/>
        </w:rPr>
        <w:t>Customer</w:t>
      </w:r>
      <w:r w:rsidR="00320D46" w:rsidRPr="00173BC6">
        <w:rPr>
          <w:rFonts w:ascii="Arial Narrow" w:hAnsi="Arial Narrow"/>
          <w:color w:val="000000"/>
          <w:sz w:val="18"/>
          <w:szCs w:val="18"/>
          <w:lang w:eastAsia="ja-JP"/>
        </w:rPr>
        <w:t xml:space="preserve"> move</w:t>
      </w:r>
      <w:r w:rsidR="00B426B3" w:rsidRPr="00173BC6">
        <w:rPr>
          <w:rFonts w:ascii="Arial Narrow" w:hAnsi="Arial Narrow"/>
          <w:color w:val="000000"/>
          <w:sz w:val="18"/>
          <w:szCs w:val="18"/>
          <w:lang w:eastAsia="ja-JP"/>
        </w:rPr>
        <w:t>s</w:t>
      </w:r>
      <w:r w:rsidR="00320D46" w:rsidRPr="00173BC6">
        <w:rPr>
          <w:rFonts w:ascii="Arial Narrow" w:hAnsi="Arial Narrow"/>
          <w:color w:val="000000"/>
          <w:sz w:val="18"/>
          <w:szCs w:val="18"/>
          <w:lang w:eastAsia="ja-JP"/>
        </w:rPr>
        <w:t xml:space="preserve"> and the requested service location is not served by the Utility, or if I move to an area not served by NAP</w:t>
      </w:r>
      <w:r w:rsidR="00B426B3" w:rsidRPr="00173BC6">
        <w:rPr>
          <w:rFonts w:ascii="Arial Narrow" w:hAnsi="Arial Narrow"/>
          <w:color w:val="000000"/>
          <w:sz w:val="18"/>
          <w:szCs w:val="18"/>
          <w:lang w:eastAsia="ja-JP"/>
        </w:rPr>
        <w:t xml:space="preserve"> and/or a different prices is charged. </w:t>
      </w:r>
      <w:r w:rsidR="0058054E" w:rsidRPr="00173BC6">
        <w:rPr>
          <w:rFonts w:ascii="Arial Narrow" w:hAnsi="Arial Narrow"/>
          <w:color w:val="000000"/>
          <w:sz w:val="18"/>
          <w:szCs w:val="18"/>
          <w:lang w:eastAsia="ja-JP"/>
        </w:rPr>
        <w:t>O</w:t>
      </w:r>
      <w:r w:rsidR="00320D46" w:rsidRPr="00173BC6">
        <w:rPr>
          <w:rFonts w:ascii="Arial Narrow" w:hAnsi="Arial Narrow"/>
          <w:color w:val="000000"/>
          <w:sz w:val="18"/>
          <w:szCs w:val="18"/>
          <w:lang w:eastAsia="ja-JP"/>
        </w:rPr>
        <w:t>therwise, I can contact the Utility at least thirty (30) days prior to moving and request a service transfer within the Utility service area. This Agreement will also automatically terminate without penalty if NAP takes action to return me to the Utility's sales service in accordance with this Agreement</w:t>
      </w:r>
      <w:r w:rsidR="00D60F6E" w:rsidRPr="00173BC6">
        <w:rPr>
          <w:rFonts w:ascii="Arial Narrow" w:hAnsi="Arial Narrow"/>
          <w:color w:val="000000"/>
          <w:sz w:val="18"/>
          <w:szCs w:val="18"/>
          <w:lang w:eastAsia="ja-JP"/>
        </w:rPr>
        <w:t xml:space="preserve">. </w:t>
      </w:r>
      <w:r w:rsidR="00320D46" w:rsidRPr="00173BC6">
        <w:rPr>
          <w:rFonts w:ascii="Arial Narrow" w:hAnsi="Arial Narrow"/>
          <w:color w:val="000000"/>
          <w:sz w:val="18"/>
          <w:szCs w:val="18"/>
          <w:lang w:eastAsia="ja-JP"/>
        </w:rPr>
        <w:t xml:space="preserve">If the PUCO, the Utility, or the Independent System Operator (“ISO”) decides to end or change the program, including any change in governing law or regulation under which NAP purchases power in any manner that physically prevents or legally prohibits NAP from performing under the terms of this Agreement, NAP may also cancel this contract on fourteen (14) </w:t>
      </w:r>
      <w:r w:rsidR="00EF5F79" w:rsidRPr="00173BC6">
        <w:rPr>
          <w:rFonts w:ascii="Arial Narrow" w:hAnsi="Arial Narrow"/>
          <w:color w:val="000000"/>
          <w:sz w:val="18"/>
          <w:szCs w:val="18"/>
          <w:lang w:eastAsia="ja-JP"/>
        </w:rPr>
        <w:t xml:space="preserve">calendar </w:t>
      </w:r>
      <w:r w:rsidR="00320D46" w:rsidRPr="00173BC6">
        <w:rPr>
          <w:rFonts w:ascii="Arial Narrow" w:hAnsi="Arial Narrow"/>
          <w:color w:val="000000"/>
          <w:sz w:val="18"/>
          <w:szCs w:val="18"/>
          <w:lang w:eastAsia="ja-JP"/>
        </w:rPr>
        <w:t>days advance written notice.</w:t>
      </w:r>
    </w:p>
    <w:p w14:paraId="0C6589AF"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Credit and Deposit</w:t>
      </w:r>
      <w:r w:rsidRPr="00173BC6">
        <w:rPr>
          <w:rFonts w:ascii="Arial Narrow" w:hAnsi="Arial Narrow"/>
          <w:color w:val="000000"/>
          <w:sz w:val="18"/>
          <w:szCs w:val="18"/>
          <w:lang w:eastAsia="ja-JP"/>
        </w:rPr>
        <w:t xml:space="preserve"> - Prior to the acceptance of this Agreement by NAP, we may conduct a credit check to determine your initial creditworthiness</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You consent to said credit check and agree that if you do not satisfy our credit standards, we may request reasonable credit assurance to accept this Agreement, which may include requiring a deposit based on 60 days of NAP estimated charges</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No interest will be paid on a required deposit. In addition, we may require reasonable credit assurance if you do not pay your bill on time. Any cash deposit will be allocated to any balance owed to us at the time of your final bill with NAP charges, and any remaining amount will be returned to you.</w:t>
      </w:r>
    </w:p>
    <w:p w14:paraId="2E5FB426" w14:textId="32635951"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Actions of Governmental and Regulated Entities</w:t>
      </w:r>
      <w:r w:rsidRPr="00173BC6">
        <w:rPr>
          <w:rFonts w:ascii="Arial Narrow" w:hAnsi="Arial Narrow"/>
          <w:color w:val="000000"/>
          <w:sz w:val="18"/>
          <w:szCs w:val="18"/>
          <w:lang w:eastAsia="ja-JP"/>
        </w:rPr>
        <w:t xml:space="preserve"> </w:t>
      </w:r>
      <w:r w:rsidR="00A31623" w:rsidRPr="00173BC6">
        <w:rPr>
          <w:rFonts w:ascii="Arial Narrow" w:hAnsi="Arial Narrow"/>
          <w:color w:val="000000"/>
          <w:sz w:val="18"/>
          <w:szCs w:val="18"/>
          <w:lang w:eastAsia="ja-JP"/>
        </w:rPr>
        <w:t>-</w:t>
      </w:r>
      <w:r w:rsidRPr="00173BC6">
        <w:rPr>
          <w:rFonts w:ascii="Arial Narrow" w:hAnsi="Arial Narrow"/>
          <w:color w:val="000000"/>
          <w:sz w:val="18"/>
          <w:szCs w:val="18"/>
          <w:lang w:eastAsia="ja-JP"/>
        </w:rPr>
        <w:t xml:space="preserve"> If action is taken by the Utility, applicable regional transmission organization, transmission provider, or any federal, state or local governmental authorities which materially changes the amounts charged by such entities to us or charged by such entities to our wholesale supplier and charged to us, or which materially changes the manner in which we provide Service to you, we may, in our sole discretion, elect to adjust the price for Service under this Agreement to account for any such cost increases or other changes.</w:t>
      </w:r>
    </w:p>
    <w:p w14:paraId="288EEAC6"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Environmental Disclosure</w:t>
      </w:r>
      <w:r w:rsidRPr="00173BC6">
        <w:rPr>
          <w:rFonts w:ascii="Arial Narrow" w:hAnsi="Arial Narrow"/>
          <w:color w:val="000000"/>
          <w:sz w:val="18"/>
          <w:szCs w:val="18"/>
          <w:lang w:eastAsia="ja-JP"/>
        </w:rPr>
        <w:t xml:space="preserve"> - Our environmental disclosure information is provided with this Agreeme</w:t>
      </w:r>
      <w:r w:rsidR="00D60F6E" w:rsidRPr="00173BC6">
        <w:rPr>
          <w:rFonts w:ascii="Arial Narrow" w:hAnsi="Arial Narrow"/>
          <w:color w:val="000000"/>
          <w:sz w:val="18"/>
          <w:szCs w:val="18"/>
          <w:lang w:eastAsia="ja-JP"/>
        </w:rPr>
        <w:t>nt and is shown at our website.</w:t>
      </w:r>
      <w:r w:rsidRPr="00173BC6">
        <w:rPr>
          <w:rFonts w:ascii="Arial Narrow" w:hAnsi="Arial Narrow"/>
          <w:color w:val="000000"/>
          <w:sz w:val="18"/>
          <w:szCs w:val="18"/>
          <w:lang w:eastAsia="ja-JP"/>
        </w:rPr>
        <w:t xml:space="preserve"> The specific web address is:</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http://fn01.napower.com/files/4dbb0ff499403_DisclosureStatement.pdf.</w:t>
      </w:r>
    </w:p>
    <w:p w14:paraId="0DD18706"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color w:val="000000"/>
          <w:sz w:val="18"/>
          <w:szCs w:val="18"/>
          <w:lang w:eastAsia="ja-JP"/>
        </w:rPr>
        <w:t>You agree that we may make required quarterly updates electronically at our website</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We will also provide the information to you at no charge upon request.</w:t>
      </w:r>
    </w:p>
    <w:p w14:paraId="3A35A388" w14:textId="77777777" w:rsidR="004E40D7" w:rsidRPr="00173BC6" w:rsidRDefault="004E40D7" w:rsidP="00D60F6E">
      <w:pPr>
        <w:widowControl w:val="0"/>
        <w:autoSpaceDE w:val="0"/>
        <w:autoSpaceDN w:val="0"/>
        <w:adjustRightInd w:val="0"/>
        <w:spacing w:after="80"/>
        <w:jc w:val="both"/>
        <w:outlineLvl w:val="0"/>
        <w:rPr>
          <w:rFonts w:ascii="Arial Narrow" w:hAnsi="Arial Narrow"/>
          <w:b/>
          <w:color w:val="000000"/>
          <w:sz w:val="18"/>
          <w:szCs w:val="18"/>
          <w:lang w:eastAsia="ja-JP"/>
        </w:rPr>
      </w:pPr>
      <w:r w:rsidRPr="00173BC6">
        <w:rPr>
          <w:rFonts w:ascii="Arial Narrow" w:hAnsi="Arial Narrow"/>
          <w:b/>
          <w:color w:val="000000"/>
          <w:sz w:val="18"/>
          <w:szCs w:val="18"/>
          <w:lang w:eastAsia="ja-JP"/>
        </w:rPr>
        <w:t>Contact Information</w:t>
      </w:r>
    </w:p>
    <w:p w14:paraId="36CF74A5" w14:textId="77777777" w:rsidR="00586FF5" w:rsidRPr="00173BC6" w:rsidRDefault="00586FF5" w:rsidP="00D60F6E">
      <w:pPr>
        <w:widowControl w:val="0"/>
        <w:autoSpaceDE w:val="0"/>
        <w:autoSpaceDN w:val="0"/>
        <w:adjustRightInd w:val="0"/>
        <w:jc w:val="both"/>
        <w:rPr>
          <w:rFonts w:ascii="Arial Narrow" w:hAnsi="Arial Narrow"/>
          <w:b/>
          <w:color w:val="000000"/>
          <w:sz w:val="18"/>
          <w:szCs w:val="18"/>
          <w:lang w:eastAsia="ja-JP"/>
        </w:rPr>
      </w:pPr>
      <w:r w:rsidRPr="00173BC6">
        <w:rPr>
          <w:rFonts w:ascii="Arial Narrow" w:hAnsi="Arial Narrow"/>
          <w:b/>
          <w:color w:val="000000"/>
          <w:sz w:val="18"/>
          <w:szCs w:val="18"/>
          <w:lang w:eastAsia="ja-JP"/>
        </w:rPr>
        <w:t xml:space="preserve">Contact Us - </w:t>
      </w:r>
      <w:r w:rsidRPr="00173BC6">
        <w:rPr>
          <w:rFonts w:ascii="Arial Narrow" w:hAnsi="Arial Narrow"/>
          <w:color w:val="000000"/>
          <w:sz w:val="18"/>
          <w:szCs w:val="18"/>
          <w:lang w:eastAsia="ja-JP"/>
        </w:rPr>
        <w:t>You can reach us:</w:t>
      </w:r>
    </w:p>
    <w:p w14:paraId="4FBAA86B" w14:textId="77777777" w:rsidR="00586FF5" w:rsidRPr="00173BC6" w:rsidRDefault="00586FF5" w:rsidP="00D60F6E">
      <w:pPr>
        <w:widowControl w:val="0"/>
        <w:tabs>
          <w:tab w:val="left" w:pos="180"/>
        </w:tabs>
        <w:autoSpaceDE w:val="0"/>
        <w:autoSpaceDN w:val="0"/>
        <w:adjustRightInd w:val="0"/>
        <w:jc w:val="both"/>
        <w:rPr>
          <w:rFonts w:ascii="Arial Narrow" w:hAnsi="Arial Narrow"/>
          <w:color w:val="000000"/>
          <w:sz w:val="18"/>
          <w:szCs w:val="18"/>
          <w:lang w:eastAsia="ja-JP"/>
        </w:rPr>
      </w:pPr>
      <w:r w:rsidRPr="00173BC6">
        <w:rPr>
          <w:rFonts w:ascii="Arial Narrow" w:hAnsi="Arial Narrow"/>
          <w:color w:val="000000"/>
          <w:sz w:val="18"/>
          <w:szCs w:val="18"/>
          <w:lang w:eastAsia="ja-JP"/>
        </w:rPr>
        <w:t>•</w:t>
      </w:r>
      <w:r w:rsidRPr="00173BC6">
        <w:rPr>
          <w:rFonts w:ascii="Arial Narrow" w:hAnsi="Arial Narrow"/>
          <w:color w:val="000000"/>
          <w:sz w:val="18"/>
          <w:szCs w:val="18"/>
          <w:lang w:eastAsia="ja-JP"/>
        </w:rPr>
        <w:tab/>
        <w:t xml:space="preserve">By mail at </w:t>
      </w:r>
      <w:r w:rsidR="00F1184C" w:rsidRPr="00173BC6">
        <w:rPr>
          <w:rFonts w:ascii="Arial Narrow" w:hAnsi="Arial Narrow"/>
          <w:color w:val="000000"/>
          <w:sz w:val="18"/>
          <w:szCs w:val="18"/>
          <w:lang w:eastAsia="ja-JP"/>
        </w:rPr>
        <w:t>20 Glover Avenue, Norwalk, CT 0685</w:t>
      </w:r>
      <w:r w:rsidR="004E40D7" w:rsidRPr="00173BC6">
        <w:rPr>
          <w:rFonts w:ascii="Arial Narrow" w:hAnsi="Arial Narrow"/>
          <w:color w:val="000000"/>
          <w:sz w:val="18"/>
          <w:szCs w:val="18"/>
          <w:lang w:eastAsia="ja-JP"/>
        </w:rPr>
        <w:t>0</w:t>
      </w:r>
    </w:p>
    <w:p w14:paraId="46DBFFD7" w14:textId="77777777" w:rsidR="00586FF5" w:rsidRPr="00173BC6" w:rsidRDefault="00586FF5" w:rsidP="00D60F6E">
      <w:pPr>
        <w:widowControl w:val="0"/>
        <w:tabs>
          <w:tab w:val="left" w:pos="180"/>
        </w:tabs>
        <w:autoSpaceDE w:val="0"/>
        <w:autoSpaceDN w:val="0"/>
        <w:adjustRightInd w:val="0"/>
        <w:jc w:val="both"/>
        <w:rPr>
          <w:rFonts w:ascii="Arial Narrow" w:hAnsi="Arial Narrow"/>
          <w:color w:val="000000"/>
          <w:sz w:val="18"/>
          <w:szCs w:val="18"/>
          <w:lang w:eastAsia="ja-JP"/>
        </w:rPr>
      </w:pPr>
      <w:r w:rsidRPr="00173BC6">
        <w:rPr>
          <w:rFonts w:ascii="Arial Narrow" w:hAnsi="Arial Narrow"/>
          <w:color w:val="000000"/>
          <w:sz w:val="18"/>
          <w:szCs w:val="18"/>
          <w:lang w:eastAsia="ja-JP"/>
        </w:rPr>
        <w:t>•</w:t>
      </w:r>
      <w:r w:rsidRPr="00173BC6">
        <w:rPr>
          <w:rFonts w:ascii="Arial Narrow" w:hAnsi="Arial Narrow"/>
          <w:color w:val="000000"/>
          <w:sz w:val="18"/>
          <w:szCs w:val="18"/>
          <w:lang w:eastAsia="ja-JP"/>
        </w:rPr>
        <w:tab/>
        <w:t>By telephone toll-free at 1-888-313-9086</w:t>
      </w:r>
    </w:p>
    <w:p w14:paraId="00F2B553" w14:textId="77777777" w:rsidR="00586FF5" w:rsidRPr="00173BC6" w:rsidRDefault="00586FF5" w:rsidP="00D60F6E">
      <w:pPr>
        <w:widowControl w:val="0"/>
        <w:tabs>
          <w:tab w:val="left" w:pos="180"/>
        </w:tabs>
        <w:autoSpaceDE w:val="0"/>
        <w:autoSpaceDN w:val="0"/>
        <w:adjustRightInd w:val="0"/>
        <w:jc w:val="both"/>
        <w:rPr>
          <w:rFonts w:ascii="Arial Narrow" w:hAnsi="Arial Narrow"/>
          <w:color w:val="000000"/>
          <w:sz w:val="18"/>
          <w:szCs w:val="18"/>
          <w:lang w:eastAsia="ja-JP"/>
        </w:rPr>
      </w:pPr>
      <w:r w:rsidRPr="00173BC6">
        <w:rPr>
          <w:rFonts w:ascii="Arial Narrow" w:hAnsi="Arial Narrow"/>
          <w:color w:val="000000"/>
          <w:sz w:val="18"/>
          <w:szCs w:val="18"/>
          <w:lang w:eastAsia="ja-JP"/>
        </w:rPr>
        <w:t>•</w:t>
      </w:r>
      <w:r w:rsidRPr="00173BC6">
        <w:rPr>
          <w:rFonts w:ascii="Arial Narrow" w:hAnsi="Arial Narrow"/>
          <w:color w:val="000000"/>
          <w:sz w:val="18"/>
          <w:szCs w:val="18"/>
          <w:lang w:eastAsia="ja-JP"/>
        </w:rPr>
        <w:tab/>
        <w:t>Internet: www.napower.com</w:t>
      </w:r>
    </w:p>
    <w:p w14:paraId="7A22D8F0" w14:textId="77777777" w:rsidR="00586FF5" w:rsidRPr="00173BC6" w:rsidRDefault="00586FF5" w:rsidP="00D60F6E">
      <w:pPr>
        <w:widowControl w:val="0"/>
        <w:tabs>
          <w:tab w:val="left" w:pos="180"/>
        </w:tabs>
        <w:autoSpaceDE w:val="0"/>
        <w:autoSpaceDN w:val="0"/>
        <w:adjustRightInd w:val="0"/>
        <w:spacing w:after="80"/>
        <w:ind w:left="180" w:hanging="180"/>
        <w:jc w:val="both"/>
        <w:rPr>
          <w:rFonts w:ascii="Arial Narrow" w:hAnsi="Arial Narrow"/>
          <w:color w:val="000000"/>
          <w:sz w:val="18"/>
          <w:szCs w:val="18"/>
          <w:lang w:eastAsia="ja-JP"/>
        </w:rPr>
      </w:pPr>
      <w:r w:rsidRPr="00173BC6">
        <w:rPr>
          <w:rFonts w:ascii="Arial Narrow" w:hAnsi="Arial Narrow"/>
          <w:color w:val="000000"/>
          <w:sz w:val="18"/>
          <w:szCs w:val="18"/>
          <w:lang w:eastAsia="ja-JP"/>
        </w:rPr>
        <w:t>•</w:t>
      </w:r>
      <w:r w:rsidRPr="00173BC6">
        <w:rPr>
          <w:rFonts w:ascii="Arial Narrow" w:hAnsi="Arial Narrow"/>
          <w:color w:val="000000"/>
          <w:sz w:val="18"/>
          <w:szCs w:val="18"/>
          <w:lang w:eastAsia="ja-JP"/>
        </w:rPr>
        <w:tab/>
        <w:t xml:space="preserve">Our business hours are 9:00 AM to 5:00 PM Eastern </w:t>
      </w:r>
      <w:r w:rsidR="009559E3" w:rsidRPr="00173BC6">
        <w:rPr>
          <w:rFonts w:ascii="Arial Narrow" w:hAnsi="Arial Narrow"/>
          <w:color w:val="000000"/>
          <w:sz w:val="18"/>
          <w:szCs w:val="18"/>
          <w:lang w:eastAsia="ja-JP"/>
        </w:rPr>
        <w:t xml:space="preserve">Standard </w:t>
      </w:r>
      <w:r w:rsidRPr="00173BC6">
        <w:rPr>
          <w:rFonts w:ascii="Arial Narrow" w:hAnsi="Arial Narrow"/>
          <w:color w:val="000000"/>
          <w:sz w:val="18"/>
          <w:szCs w:val="18"/>
          <w:lang w:eastAsia="ja-JP"/>
        </w:rPr>
        <w:t>Time, Monday through Friday.</w:t>
      </w:r>
    </w:p>
    <w:p w14:paraId="25E95A57"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Questions and Disputes</w:t>
      </w:r>
      <w:r w:rsidRPr="00173BC6">
        <w:rPr>
          <w:rFonts w:ascii="Arial Narrow" w:hAnsi="Arial Narrow"/>
          <w:color w:val="000000"/>
          <w:sz w:val="18"/>
          <w:szCs w:val="18"/>
          <w:lang w:eastAsia="ja-JP"/>
        </w:rPr>
        <w:t xml:space="preserve"> - If you have a complaint that is not resolved after you have called us and/or your electric Utility, or for general utility information you may contact the PUCO for assistance toll-free at 1-800-686-7826, from 8 AM to 5 PM, </w:t>
      </w:r>
      <w:r w:rsidR="004E40D7" w:rsidRPr="00173BC6">
        <w:rPr>
          <w:rFonts w:ascii="Arial Narrow" w:hAnsi="Arial Narrow"/>
          <w:color w:val="000000"/>
          <w:sz w:val="18"/>
          <w:szCs w:val="18"/>
          <w:lang w:eastAsia="ja-JP"/>
        </w:rPr>
        <w:t>weekdays</w:t>
      </w:r>
      <w:r w:rsidRPr="00173BC6">
        <w:rPr>
          <w:rFonts w:ascii="Arial Narrow" w:hAnsi="Arial Narrow"/>
          <w:color w:val="000000"/>
          <w:sz w:val="18"/>
          <w:szCs w:val="18"/>
          <w:lang w:eastAsia="ja-JP"/>
        </w:rPr>
        <w:t xml:space="preserve">, or at </w:t>
      </w:r>
      <w:r w:rsidR="004E40D7" w:rsidRPr="00173BC6">
        <w:rPr>
          <w:rFonts w:ascii="Arial Narrow" w:hAnsi="Arial Narrow"/>
          <w:sz w:val="18"/>
          <w:szCs w:val="18"/>
          <w:lang w:eastAsia="ja-JP"/>
        </w:rPr>
        <w:t>www.puco.ohio.gov</w:t>
      </w:r>
      <w:r w:rsidRPr="00173BC6">
        <w:rPr>
          <w:rFonts w:ascii="Arial Narrow" w:hAnsi="Arial Narrow"/>
          <w:color w:val="000000"/>
          <w:sz w:val="18"/>
          <w:szCs w:val="18"/>
          <w:lang w:eastAsia="ja-JP"/>
        </w:rPr>
        <w:t xml:space="preserve">. </w:t>
      </w:r>
      <w:r w:rsidR="004E40D7" w:rsidRPr="00173BC6">
        <w:rPr>
          <w:rFonts w:ascii="Arial Narrow" w:hAnsi="Arial Narrow"/>
          <w:color w:val="000000"/>
          <w:sz w:val="18"/>
          <w:szCs w:val="18"/>
          <w:lang w:eastAsia="ja-JP"/>
        </w:rPr>
        <w:t>Hearing or speech impaired customers may contact the PUCO via 7-1-1 (Ohio Relay Service)</w:t>
      </w:r>
      <w:r w:rsidR="00D60F6E" w:rsidRPr="00173BC6">
        <w:rPr>
          <w:rFonts w:ascii="Arial Narrow" w:hAnsi="Arial Narrow"/>
          <w:color w:val="000000"/>
          <w:sz w:val="18"/>
          <w:szCs w:val="18"/>
          <w:lang w:eastAsia="ja-JP"/>
        </w:rPr>
        <w:t xml:space="preserve">. </w:t>
      </w:r>
      <w:r w:rsidR="004E40D7" w:rsidRPr="00173BC6">
        <w:rPr>
          <w:rFonts w:ascii="Arial Narrow" w:hAnsi="Arial Narrow"/>
          <w:color w:val="000000"/>
          <w:sz w:val="18"/>
          <w:szCs w:val="18"/>
          <w:lang w:eastAsia="ja-JP"/>
        </w:rPr>
        <w:t>The Ohio Consumers’ Counsel (OCC) represents r</w:t>
      </w:r>
      <w:r w:rsidRPr="00173BC6">
        <w:rPr>
          <w:rFonts w:ascii="Arial Narrow" w:hAnsi="Arial Narrow"/>
          <w:color w:val="000000"/>
          <w:sz w:val="18"/>
          <w:szCs w:val="18"/>
          <w:lang w:eastAsia="ja-JP"/>
        </w:rPr>
        <w:t xml:space="preserve">esidential </w:t>
      </w:r>
      <w:r w:rsidR="004E40D7" w:rsidRPr="00173BC6">
        <w:rPr>
          <w:rFonts w:ascii="Arial Narrow" w:hAnsi="Arial Narrow"/>
          <w:color w:val="000000"/>
          <w:sz w:val="18"/>
          <w:szCs w:val="18"/>
          <w:lang w:eastAsia="ja-JP"/>
        </w:rPr>
        <w:t xml:space="preserve">utility </w:t>
      </w:r>
      <w:r w:rsidRPr="00173BC6">
        <w:rPr>
          <w:rFonts w:ascii="Arial Narrow" w:hAnsi="Arial Narrow"/>
          <w:color w:val="000000"/>
          <w:sz w:val="18"/>
          <w:szCs w:val="18"/>
          <w:lang w:eastAsia="ja-JP"/>
        </w:rPr>
        <w:t xml:space="preserve">Customers </w:t>
      </w:r>
      <w:r w:rsidR="004E40D7" w:rsidRPr="00173BC6">
        <w:rPr>
          <w:rFonts w:ascii="Arial Narrow" w:hAnsi="Arial Narrow"/>
          <w:color w:val="000000"/>
          <w:sz w:val="18"/>
          <w:szCs w:val="18"/>
          <w:lang w:eastAsia="ja-JP"/>
        </w:rPr>
        <w:t>in matters before the PUCO</w:t>
      </w:r>
      <w:r w:rsidR="00D60F6E" w:rsidRPr="00173BC6">
        <w:rPr>
          <w:rFonts w:ascii="Arial Narrow" w:hAnsi="Arial Narrow"/>
          <w:color w:val="000000"/>
          <w:sz w:val="18"/>
          <w:szCs w:val="18"/>
          <w:lang w:eastAsia="ja-JP"/>
        </w:rPr>
        <w:t xml:space="preserve">. </w:t>
      </w:r>
      <w:r w:rsidR="004E40D7" w:rsidRPr="00173BC6">
        <w:rPr>
          <w:rFonts w:ascii="Arial Narrow" w:hAnsi="Arial Narrow"/>
          <w:color w:val="000000"/>
          <w:sz w:val="18"/>
          <w:szCs w:val="18"/>
          <w:lang w:eastAsia="ja-JP"/>
        </w:rPr>
        <w:t>The OCC can be contacted</w:t>
      </w:r>
      <w:r w:rsidRPr="00173BC6">
        <w:rPr>
          <w:rFonts w:ascii="Arial Narrow" w:hAnsi="Arial Narrow"/>
          <w:color w:val="000000"/>
          <w:sz w:val="18"/>
          <w:szCs w:val="18"/>
          <w:lang w:eastAsia="ja-JP"/>
        </w:rPr>
        <w:t xml:space="preserve"> at 1-877-742-5622 (toll free) from 8:00 a.m. to 5:00 p.m. weekdays, or at www.pickocc.org. </w:t>
      </w:r>
    </w:p>
    <w:p w14:paraId="043B70E2"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Access To and Release of Information By NAP</w:t>
      </w:r>
      <w:r w:rsidRPr="00173BC6">
        <w:rPr>
          <w:rFonts w:ascii="Arial Narrow" w:hAnsi="Arial Narrow"/>
          <w:color w:val="000000"/>
          <w:sz w:val="18"/>
          <w:szCs w:val="18"/>
          <w:lang w:eastAsia="ja-JP"/>
        </w:rPr>
        <w:t xml:space="preserve"> - You agree that the Utility may provide us with any information we need to help us serve you, including your meter readings, billing records, consumption records, and projections</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 xml:space="preserve">You also agree that we may provide Utility with a copy of this Agreement, and you authorize the Utility to treat a copy of this Agreement as the original during the term. We will not release your </w:t>
      </w:r>
      <w:r w:rsidRPr="00173BC6">
        <w:rPr>
          <w:rFonts w:ascii="Arial Narrow" w:hAnsi="Arial Narrow"/>
          <w:color w:val="000000"/>
          <w:sz w:val="18"/>
          <w:szCs w:val="18"/>
          <w:lang w:eastAsia="ja-JP"/>
        </w:rPr>
        <w:lastRenderedPageBreak/>
        <w:t>account number or social security number without your written consent, except for our own credit and collection purposes, for permitted assignments of this Agreement or (as to your account number) for governmental aggregation, or as otherwise required by law.</w:t>
      </w:r>
    </w:p>
    <w:p w14:paraId="77664732"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Successors and Assigns</w:t>
      </w:r>
      <w:r w:rsidRPr="00173BC6">
        <w:rPr>
          <w:rFonts w:ascii="Arial Narrow" w:hAnsi="Arial Narrow"/>
          <w:color w:val="000000"/>
          <w:sz w:val="18"/>
          <w:szCs w:val="18"/>
          <w:lang w:eastAsia="ja-JP"/>
        </w:rPr>
        <w:t xml:space="preserve"> – We may assign this Agreement to an affiliate or third party, in whole or in part, and will provide you with forty-five (45) days written notice of any assignment.</w:t>
      </w:r>
    </w:p>
    <w:p w14:paraId="29C632BD"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Miscellaneous</w:t>
      </w:r>
      <w:r w:rsidRPr="00173BC6">
        <w:rPr>
          <w:rFonts w:ascii="Arial Narrow" w:hAnsi="Arial Narrow"/>
          <w:color w:val="000000"/>
          <w:sz w:val="18"/>
          <w:szCs w:val="18"/>
          <w:lang w:eastAsia="ja-JP"/>
        </w:rPr>
        <w:t xml:space="preserve"> - You have the right to request your Service payment history from us twice within a 12 month period for up to the 24 month period predating the request without charge</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 xml:space="preserve">You may be charged a switching fee by the Utility, and if you switch back to the Utility you may not be served at the same rates, terms and conditions as other Utility customers. </w:t>
      </w:r>
      <w:r w:rsidR="00EE5026" w:rsidRPr="00173BC6">
        <w:rPr>
          <w:rFonts w:ascii="Arial Narrow" w:hAnsi="Arial Narrow"/>
          <w:color w:val="000000"/>
          <w:sz w:val="18"/>
          <w:szCs w:val="18"/>
          <w:lang w:eastAsia="ja-JP"/>
        </w:rPr>
        <w:t>NAP will not separately charge a switching fee.</w:t>
      </w:r>
      <w:r w:rsidRPr="00173BC6">
        <w:rPr>
          <w:rFonts w:ascii="Arial Narrow" w:hAnsi="Arial Narrow"/>
          <w:color w:val="000000"/>
          <w:sz w:val="18"/>
          <w:szCs w:val="18"/>
          <w:lang w:eastAsia="ja-JP"/>
        </w:rPr>
        <w:t xml:space="preserve"> You are solely responsible for any contract termination fees or other fees or damages assessed by any other competitive retail electric supplier. You authorize, but do not obligate us to exercise your government aggregation opt-out rights.</w:t>
      </w:r>
    </w:p>
    <w:p w14:paraId="339553F4" w14:textId="77777777" w:rsidR="00586FF5" w:rsidRPr="00173BC6" w:rsidRDefault="00586FF5" w:rsidP="00D60F6E">
      <w:pPr>
        <w:widowControl w:val="0"/>
        <w:autoSpaceDE w:val="0"/>
        <w:autoSpaceDN w:val="0"/>
        <w:adjustRightInd w:val="0"/>
        <w:spacing w:after="80"/>
        <w:jc w:val="both"/>
        <w:rPr>
          <w:rFonts w:ascii="Arial Narrow" w:hAnsi="Arial Narrow"/>
          <w:color w:val="000000"/>
          <w:sz w:val="18"/>
          <w:szCs w:val="18"/>
          <w:lang w:eastAsia="ja-JP"/>
        </w:rPr>
      </w:pPr>
      <w:r w:rsidRPr="00173BC6">
        <w:rPr>
          <w:rFonts w:ascii="Arial Narrow" w:hAnsi="Arial Narrow"/>
          <w:b/>
          <w:color w:val="000000"/>
          <w:sz w:val="18"/>
          <w:szCs w:val="18"/>
          <w:lang w:eastAsia="ja-JP"/>
        </w:rPr>
        <w:t>LIMITATION OF REMEDIES, LIABILITY AND DAMAGES</w:t>
      </w:r>
      <w:r w:rsidRPr="00173BC6">
        <w:rPr>
          <w:rFonts w:ascii="Arial Narrow" w:hAnsi="Arial Narrow"/>
          <w:color w:val="000000"/>
          <w:sz w:val="18"/>
          <w:szCs w:val="18"/>
          <w:lang w:eastAsia="ja-JP"/>
        </w:rPr>
        <w:t xml:space="preserve"> - THE REMEDY IN ANY CLAIM OR SUIT BY YOU AGAINST US WILL BE LIMITED TO THE LESSER OF THE DIRECT ACTUAL DAMAGES, OR THE AMOUNT PAID TO US UNDER THIS AGREEMENT FOR THE SIX MONTH PERIOD PRIOR TO THE OCCURRENCE THAT GAVE RISE TO SUCH CLAIM</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IN NO EVENT WILL NAP BE LIABLE FOR CONSEQUENTIAL, INCIDENTAL, OR PUNITIVE DAMAGES. THESE LIMITATIONS APPLY WITHOUT REGARD TO THE CAUSE OF ANY LIABILITY OR DAMAGES</w:t>
      </w:r>
      <w:r w:rsidR="00D60F6E" w:rsidRPr="00173BC6">
        <w:rPr>
          <w:rFonts w:ascii="Arial Narrow" w:hAnsi="Arial Narrow"/>
          <w:color w:val="000000"/>
          <w:sz w:val="18"/>
          <w:szCs w:val="18"/>
          <w:lang w:eastAsia="ja-JP"/>
        </w:rPr>
        <w:t xml:space="preserve">. </w:t>
      </w:r>
      <w:r w:rsidRPr="00173BC6">
        <w:rPr>
          <w:rFonts w:ascii="Arial Narrow" w:hAnsi="Arial Narrow"/>
          <w:color w:val="000000"/>
          <w:sz w:val="18"/>
          <w:szCs w:val="18"/>
          <w:lang w:eastAsia="ja-JP"/>
        </w:rPr>
        <w:t>UNLESS OTHERWISE EXPRESSLY SET FORTH IN THIS AGREEMENT, NORTH AMERICAN POWER PROVIDES AND CUSTOMER RECEIVES NO WARRANTIES, EXPRESS OR IMPLIED, STATUTORY, OR OTHERWISE AND NAP SPECIFICALLY DISCLAIMS ANY WARRANTY OF MERCHANTABILITY OR FITNESS FOR A PARTICULAR PURPOSE.</w:t>
      </w:r>
    </w:p>
    <w:sectPr w:rsidR="00586FF5" w:rsidRPr="00173BC6" w:rsidSect="00D60F6E">
      <w:footerReference w:type="default" r:id="rId8"/>
      <w:pgSz w:w="12240" w:h="15840"/>
      <w:pgMar w:top="360" w:right="360" w:bottom="446" w:left="360" w:header="720" w:footer="346" w:gutter="0"/>
      <w:cols w:num="2" w: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7EDA" w14:textId="77777777" w:rsidR="00EF0773" w:rsidRDefault="00EF0773" w:rsidP="002F4355">
      <w:r>
        <w:separator/>
      </w:r>
    </w:p>
  </w:endnote>
  <w:endnote w:type="continuationSeparator" w:id="0">
    <w:p w14:paraId="6A9D63F9" w14:textId="77777777" w:rsidR="00EF0773" w:rsidRDefault="00EF0773" w:rsidP="002F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E4A1" w14:textId="77777777" w:rsidR="00EF0773" w:rsidRPr="00D60F6E" w:rsidRDefault="00EF0773" w:rsidP="00D60F6E">
    <w:pPr>
      <w:pStyle w:val="Footer"/>
      <w:jc w:val="right"/>
      <w:rPr>
        <w:rFonts w:ascii="Arial Narrow" w:hAnsi="Arial Narrow"/>
        <w:sz w:val="16"/>
        <w:szCs w:val="16"/>
      </w:rPr>
    </w:pPr>
    <w:r w:rsidRPr="004849AA">
      <w:rPr>
        <w:rFonts w:ascii="Arial Narrow" w:hAnsi="Arial Narrow"/>
        <w:sz w:val="16"/>
        <w:szCs w:val="16"/>
      </w:rPr>
      <w:t>Version</w:t>
    </w:r>
    <w:r>
      <w:rPr>
        <w:rFonts w:ascii="Arial Narrow" w:hAnsi="Arial Narrow"/>
        <w:sz w:val="16"/>
        <w:szCs w:val="16"/>
      </w:rPr>
      <w:t>#</w:t>
    </w:r>
    <w:r w:rsidRPr="004849AA">
      <w:rPr>
        <w:rFonts w:ascii="Arial Narrow" w:hAnsi="Arial Narrow"/>
        <w:sz w:val="16"/>
        <w:szCs w:val="16"/>
      </w:rPr>
      <w:t xml:space="preserve">: </w:t>
    </w:r>
    <w:r>
      <w:rPr>
        <w:rFonts w:ascii="Arial Narrow" w:hAnsi="Arial Narrow"/>
        <w:sz w:val="16"/>
        <w:szCs w:val="16"/>
      </w:rPr>
      <w:t>2-NAPG-OH-E-ALL-41015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8293" w14:textId="77777777" w:rsidR="00EF0773" w:rsidRDefault="00EF0773" w:rsidP="002F4355">
      <w:r>
        <w:separator/>
      </w:r>
    </w:p>
  </w:footnote>
  <w:footnote w:type="continuationSeparator" w:id="0">
    <w:p w14:paraId="5F094535" w14:textId="77777777" w:rsidR="00EF0773" w:rsidRDefault="00EF0773" w:rsidP="002F4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C3175"/>
    <w:multiLevelType w:val="hybridMultilevel"/>
    <w:tmpl w:val="1B72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enia Joseph">
    <w15:presenceInfo w15:providerId="None" w15:userId="Keenia Jose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72"/>
    <w:rsid w:val="000456D2"/>
    <w:rsid w:val="000A0A07"/>
    <w:rsid w:val="000C1C42"/>
    <w:rsid w:val="000C6EBE"/>
    <w:rsid w:val="001132E1"/>
    <w:rsid w:val="00173BC6"/>
    <w:rsid w:val="00174033"/>
    <w:rsid w:val="00193488"/>
    <w:rsid w:val="0020493B"/>
    <w:rsid w:val="00211A72"/>
    <w:rsid w:val="002376DE"/>
    <w:rsid w:val="00291D9D"/>
    <w:rsid w:val="002F4355"/>
    <w:rsid w:val="00320D46"/>
    <w:rsid w:val="00395620"/>
    <w:rsid w:val="00417078"/>
    <w:rsid w:val="004E40D7"/>
    <w:rsid w:val="004E475A"/>
    <w:rsid w:val="005704D3"/>
    <w:rsid w:val="00574C67"/>
    <w:rsid w:val="0058054E"/>
    <w:rsid w:val="00586FF5"/>
    <w:rsid w:val="006814E2"/>
    <w:rsid w:val="006C3A46"/>
    <w:rsid w:val="007218F7"/>
    <w:rsid w:val="00745E02"/>
    <w:rsid w:val="00785489"/>
    <w:rsid w:val="00787430"/>
    <w:rsid w:val="007B57CE"/>
    <w:rsid w:val="00875317"/>
    <w:rsid w:val="0088504D"/>
    <w:rsid w:val="00922DE2"/>
    <w:rsid w:val="009559E3"/>
    <w:rsid w:val="00966FB8"/>
    <w:rsid w:val="00A31623"/>
    <w:rsid w:val="00A668DF"/>
    <w:rsid w:val="00AE7279"/>
    <w:rsid w:val="00B426B3"/>
    <w:rsid w:val="00B57B5F"/>
    <w:rsid w:val="00B9168F"/>
    <w:rsid w:val="00BA45F7"/>
    <w:rsid w:val="00BA5086"/>
    <w:rsid w:val="00BC3A33"/>
    <w:rsid w:val="00BE65E0"/>
    <w:rsid w:val="00C11979"/>
    <w:rsid w:val="00C11EC0"/>
    <w:rsid w:val="00C473C1"/>
    <w:rsid w:val="00C76574"/>
    <w:rsid w:val="00CC1021"/>
    <w:rsid w:val="00D535C3"/>
    <w:rsid w:val="00D60F6E"/>
    <w:rsid w:val="00D95795"/>
    <w:rsid w:val="00E35A42"/>
    <w:rsid w:val="00EE5026"/>
    <w:rsid w:val="00EF0773"/>
    <w:rsid w:val="00EF5F79"/>
    <w:rsid w:val="00F1184C"/>
    <w:rsid w:val="00F71D5C"/>
    <w:rsid w:val="00F77E97"/>
    <w:rsid w:val="00FF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58BA34"/>
  <w14:defaultImageDpi w14:val="300"/>
  <w15:docId w15:val="{3DC350EA-B7CB-473B-8211-28440752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84C"/>
    <w:rPr>
      <w:rFonts w:ascii="Tahoma" w:hAnsi="Tahoma" w:cs="Tahoma"/>
      <w:sz w:val="16"/>
      <w:szCs w:val="16"/>
    </w:rPr>
  </w:style>
  <w:style w:type="character" w:customStyle="1" w:styleId="BalloonTextChar">
    <w:name w:val="Balloon Text Char"/>
    <w:basedOn w:val="DefaultParagraphFont"/>
    <w:link w:val="BalloonText"/>
    <w:uiPriority w:val="99"/>
    <w:semiHidden/>
    <w:rsid w:val="00F1184C"/>
    <w:rPr>
      <w:rFonts w:ascii="Tahoma" w:hAnsi="Tahoma" w:cs="Tahoma"/>
      <w:sz w:val="16"/>
      <w:szCs w:val="16"/>
      <w:lang w:eastAsia="en-US"/>
    </w:rPr>
  </w:style>
  <w:style w:type="paragraph" w:styleId="ListParagraph">
    <w:name w:val="List Paragraph"/>
    <w:basedOn w:val="Normal"/>
    <w:uiPriority w:val="34"/>
    <w:qFormat/>
    <w:rsid w:val="00BA45F7"/>
    <w:pPr>
      <w:ind w:left="720"/>
      <w:contextualSpacing/>
    </w:pPr>
  </w:style>
  <w:style w:type="character" w:styleId="Hyperlink">
    <w:name w:val="Hyperlink"/>
    <w:basedOn w:val="DefaultParagraphFont"/>
    <w:uiPriority w:val="99"/>
    <w:unhideWhenUsed/>
    <w:rsid w:val="004E40D7"/>
    <w:rPr>
      <w:color w:val="0000FF" w:themeColor="hyperlink"/>
      <w:u w:val="single"/>
    </w:rPr>
  </w:style>
  <w:style w:type="paragraph" w:styleId="Header">
    <w:name w:val="header"/>
    <w:basedOn w:val="Normal"/>
    <w:link w:val="HeaderChar"/>
    <w:uiPriority w:val="99"/>
    <w:unhideWhenUsed/>
    <w:rsid w:val="002F4355"/>
    <w:pPr>
      <w:tabs>
        <w:tab w:val="center" w:pos="4680"/>
        <w:tab w:val="right" w:pos="9360"/>
      </w:tabs>
    </w:pPr>
  </w:style>
  <w:style w:type="character" w:customStyle="1" w:styleId="HeaderChar">
    <w:name w:val="Header Char"/>
    <w:basedOn w:val="DefaultParagraphFont"/>
    <w:link w:val="Header"/>
    <w:uiPriority w:val="99"/>
    <w:rsid w:val="002F4355"/>
    <w:rPr>
      <w:sz w:val="24"/>
      <w:szCs w:val="24"/>
      <w:lang w:eastAsia="en-US"/>
    </w:rPr>
  </w:style>
  <w:style w:type="paragraph" w:styleId="Footer">
    <w:name w:val="footer"/>
    <w:basedOn w:val="Normal"/>
    <w:link w:val="FooterChar"/>
    <w:uiPriority w:val="99"/>
    <w:unhideWhenUsed/>
    <w:rsid w:val="002F4355"/>
    <w:pPr>
      <w:tabs>
        <w:tab w:val="center" w:pos="4680"/>
        <w:tab w:val="right" w:pos="9360"/>
      </w:tabs>
    </w:pPr>
  </w:style>
  <w:style w:type="character" w:customStyle="1" w:styleId="FooterChar">
    <w:name w:val="Footer Char"/>
    <w:basedOn w:val="DefaultParagraphFont"/>
    <w:link w:val="Footer"/>
    <w:uiPriority w:val="99"/>
    <w:rsid w:val="002F43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C882-83CD-4672-9CF1-F2503AE1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Turnbull</dc:creator>
  <cp:lastModifiedBy>Keenia Joseph</cp:lastModifiedBy>
  <cp:revision>2</cp:revision>
  <cp:lastPrinted>2015-05-14T20:32:00Z</cp:lastPrinted>
  <dcterms:created xsi:type="dcterms:W3CDTF">2016-02-25T20:56:00Z</dcterms:created>
  <dcterms:modified xsi:type="dcterms:W3CDTF">2016-02-25T20:56:00Z</dcterms:modified>
</cp:coreProperties>
</file>